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A6E" w:rsidRPr="00D54D43" w:rsidRDefault="00364657" w:rsidP="00D22A6E">
      <w:pPr>
        <w:rPr>
          <w:rFonts w:ascii="Book Antiqua" w:hAnsi="Book Antiqua" w:cstheme="majorBidi"/>
          <w:rPrChange w:id="0" w:author="Abdul Rehman Pirzado" w:date="2014-05-23T12:58:00Z">
            <w:rPr>
              <w:rFonts w:asciiTheme="majorBidi" w:hAnsiTheme="majorBidi" w:cstheme="majorBidi"/>
            </w:rPr>
          </w:rPrChange>
        </w:rPr>
      </w:pPr>
      <w:r w:rsidRPr="00D54D43">
        <w:rPr>
          <w:rFonts w:ascii="Book Antiqua" w:hAnsi="Book Antiqua" w:cstheme="majorBidi"/>
          <w:noProof/>
          <w:rPrChange w:id="1">
            <w:rPr>
              <w:rFonts w:asciiTheme="majorBidi" w:hAnsiTheme="majorBidi" w:cstheme="majorBidi"/>
              <w:noProof/>
            </w:rPr>
          </w:rPrChange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7932A2" wp14:editId="3C985ABA">
                <wp:simplePos x="0" y="0"/>
                <wp:positionH relativeFrom="column">
                  <wp:posOffset>-866775</wp:posOffset>
                </wp:positionH>
                <wp:positionV relativeFrom="paragraph">
                  <wp:posOffset>-733425</wp:posOffset>
                </wp:positionV>
                <wp:extent cx="7753350" cy="10744200"/>
                <wp:effectExtent l="9525" t="9525" r="95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074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B1290" w:rsidRPr="008576CE" w:rsidRDefault="002B1290" w:rsidP="00D22A6E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93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25pt;margin-top:-57.75pt;width:610.5pt;height:8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" fillcolor="#92cddc [1944]" strokecolor="#4bacc6 [3208]" strokeweight="1pt">
                <v:fill color2="#4bacc6 [3208]" rotate="t" focus="50%" type="gradient"/>
                <v:shadow on="t" color="#205867 [1608]" offset="1pt"/>
                <v:textbox>
                  <w:txbxContent>
                    <w:p w:rsidR="002B1290" w:rsidRPr="008576CE" w:rsidRDefault="002B1290" w:rsidP="00D22A6E">
                      <w:pPr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4D43">
        <w:rPr>
          <w:rFonts w:ascii="Book Antiqua" w:hAnsi="Book Antiqua" w:cstheme="majorBidi"/>
          <w:noProof/>
          <w:rPrChange w:id="2">
            <w:rPr>
              <w:rFonts w:asciiTheme="majorBidi" w:hAnsiTheme="majorBidi" w:cstheme="majorBidi"/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D5E4C" wp14:editId="36776373">
                <wp:simplePos x="0" y="0"/>
                <wp:positionH relativeFrom="column">
                  <wp:posOffset>-1171575</wp:posOffset>
                </wp:positionH>
                <wp:positionV relativeFrom="paragraph">
                  <wp:posOffset>-905510</wp:posOffset>
                </wp:positionV>
                <wp:extent cx="1581150" cy="11240135"/>
                <wp:effectExtent l="9525" t="8890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24013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90" w:rsidRDefault="002B1290" w:rsidP="00D22A6E">
                            <w:pPr>
                              <w:jc w:val="center"/>
                              <w:rPr>
                                <w:rFonts w:ascii="Exotc350 DmBd BT" w:hAnsi="Exotc350 DmBd BT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</w:p>
                          <w:p w:rsidR="002B1290" w:rsidRDefault="002B1290" w:rsidP="0058745D">
                            <w:pPr>
                              <w:jc w:val="center"/>
                              <w:rPr>
                                <w:rFonts w:ascii="Exotc350 DmBd BT" w:hAnsi="Exotc350 DmBd BT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Exotc350 DmBd BT" w:hAnsi="Exotc350 DmBd BT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 xml:space="preserve">DEPARTMENT OF GYNAE &amp; OBESTETRICS </w:t>
                            </w:r>
                          </w:p>
                          <w:p w:rsidR="002B1290" w:rsidRPr="00842228" w:rsidRDefault="002B1290" w:rsidP="00D22A6E">
                            <w:pPr>
                              <w:rPr>
                                <w:rFonts w:ascii="Exotc350 DmBd BT" w:hAnsi="Exotc350 DmBd BT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5E4C" id="Text Box 4" o:spid="_x0000_s1027" type="#_x0000_t202" style="position:absolute;margin-left:-92.25pt;margin-top:-71.3pt;width:124.5pt;height:8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" fillcolor="fuchsia" strokecolor="fuchsia">
                <v:textbox style="layout-flow:vertical;mso-layout-flow-alt:bottom-to-top">
                  <w:txbxContent>
                    <w:p w:rsidR="002B1290" w:rsidRDefault="002B1290" w:rsidP="00D22A6E">
                      <w:pPr>
                        <w:jc w:val="center"/>
                        <w:rPr>
                          <w:rFonts w:ascii="Exotc350 DmBd BT" w:hAnsi="Exotc350 DmBd BT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</w:p>
                    <w:p w:rsidR="002B1290" w:rsidRDefault="002B1290" w:rsidP="0058745D">
                      <w:pPr>
                        <w:jc w:val="center"/>
                        <w:rPr>
                          <w:rFonts w:ascii="Exotc350 DmBd BT" w:hAnsi="Exotc350 DmBd BT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Exotc350 DmBd BT" w:hAnsi="Exotc350 DmBd BT"/>
                          <w:b/>
                          <w:bCs/>
                          <w:color w:val="FFFFFF"/>
                          <w:sz w:val="46"/>
                          <w:szCs w:val="46"/>
                        </w:rPr>
                        <w:t xml:space="preserve">DEPARTMENT OF GYNAE &amp; OBESTETRICS </w:t>
                      </w:r>
                    </w:p>
                    <w:p w:rsidR="002B1290" w:rsidRPr="00842228" w:rsidRDefault="002B1290" w:rsidP="00D22A6E">
                      <w:pPr>
                        <w:rPr>
                          <w:rFonts w:ascii="Exotc350 DmBd BT" w:hAnsi="Exotc350 DmBd BT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6E" w:rsidRPr="00D54D43">
        <w:rPr>
          <w:rFonts w:ascii="Book Antiqua" w:hAnsi="Book Antiqua" w:cstheme="majorBidi"/>
          <w:noProof/>
          <w:rPrChange w:id="3">
            <w:rPr>
              <w:rFonts w:asciiTheme="majorBidi" w:hAnsiTheme="majorBidi" w:cstheme="majorBidi"/>
              <w:noProof/>
            </w:rPr>
          </w:rPrChange>
        </w:rPr>
        <w:drawing>
          <wp:anchor distT="0" distB="0" distL="114300" distR="114300" simplePos="0" relativeHeight="251654144" behindDoc="0" locked="0" layoutInCell="1" allowOverlap="1" wp14:anchorId="1D2F0474" wp14:editId="2FCA892B">
            <wp:simplePos x="0" y="0"/>
            <wp:positionH relativeFrom="column">
              <wp:posOffset>2800350</wp:posOffset>
            </wp:positionH>
            <wp:positionV relativeFrom="paragraph">
              <wp:posOffset>171450</wp:posOffset>
            </wp:positionV>
            <wp:extent cx="1306195" cy="1358265"/>
            <wp:effectExtent l="0" t="0" r="0" b="0"/>
            <wp:wrapNone/>
            <wp:docPr id="3" name="Picture 3" descr="Description: university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Description: university log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6E" w:rsidRPr="00D54D43">
        <w:rPr>
          <w:rFonts w:ascii="Book Antiqua" w:hAnsi="Book Antiqua" w:cstheme="majorBidi"/>
          <w:noProof/>
          <w:rPrChange w:id="4">
            <w:rPr>
              <w:rFonts w:asciiTheme="majorBidi" w:hAnsiTheme="majorBidi" w:cstheme="majorBidi"/>
              <w:noProof/>
            </w:rPr>
          </w:rPrChange>
        </w:rPr>
        <w:drawing>
          <wp:anchor distT="0" distB="0" distL="114300" distR="114300" simplePos="0" relativeHeight="251653120" behindDoc="0" locked="0" layoutInCell="1" allowOverlap="1" wp14:anchorId="07FD04DA" wp14:editId="10AFC496">
            <wp:simplePos x="0" y="0"/>
            <wp:positionH relativeFrom="column">
              <wp:posOffset>990600</wp:posOffset>
            </wp:positionH>
            <wp:positionV relativeFrom="paragraph">
              <wp:posOffset>224155</wp:posOffset>
            </wp:positionV>
            <wp:extent cx="1196975" cy="125730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6E7D2"/>
                        </a:clrFrom>
                        <a:clrTo>
                          <a:srgbClr val="F6E7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6E" w:rsidRPr="00D54D43">
        <w:rPr>
          <w:rFonts w:ascii="Book Antiqua" w:hAnsi="Book Antiqua" w:cstheme="majorBidi"/>
          <w:noProof/>
          <w:rPrChange w:id="5">
            <w:rPr>
              <w:rFonts w:asciiTheme="majorBidi" w:hAnsiTheme="majorBidi" w:cstheme="majorBidi"/>
              <w:noProof/>
            </w:rPr>
          </w:rPrChange>
        </w:rPr>
        <w:drawing>
          <wp:anchor distT="0" distB="0" distL="114300" distR="114300" simplePos="0" relativeHeight="251652096" behindDoc="0" locked="0" layoutInCell="1" allowOverlap="1" wp14:anchorId="42157A78" wp14:editId="4D082E7A">
            <wp:simplePos x="0" y="0"/>
            <wp:positionH relativeFrom="column">
              <wp:posOffset>4467225</wp:posOffset>
            </wp:positionH>
            <wp:positionV relativeFrom="paragraph">
              <wp:posOffset>314325</wp:posOffset>
            </wp:positionV>
            <wp:extent cx="1714500" cy="1149985"/>
            <wp:effectExtent l="0" t="0" r="0" b="0"/>
            <wp:wrapNone/>
            <wp:docPr id="4" name="Picture 4" descr="CM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CMC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6E" w:rsidRPr="00D54D43" w:rsidRDefault="009640C6" w:rsidP="00D22A6E">
      <w:pPr>
        <w:rPr>
          <w:rFonts w:ascii="Book Antiqua" w:hAnsi="Book Antiqua" w:cstheme="majorBidi"/>
          <w:rPrChange w:id="6" w:author="Abdul Rehman Pirzado" w:date="2014-05-23T12:58:00Z">
            <w:rPr>
              <w:rFonts w:asciiTheme="majorBidi" w:hAnsiTheme="majorBidi" w:cstheme="majorBidi"/>
            </w:rPr>
          </w:rPrChange>
        </w:rPr>
      </w:pPr>
      <w:r>
        <w:rPr>
          <w:rFonts w:ascii="Book Antiqua" w:hAnsi="Book Antiqua" w:cstheme="majorBidi"/>
          <w:noProof/>
        </w:rPr>
      </w:r>
      <w:r w:rsidR="009640C6">
        <w:rPr>
          <w:rFonts w:ascii="Book Antiqua" w:hAnsi="Book Antiqua" w:cstheme="majorBid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2in;margin-top:251.25pt;width:261pt;height:45pt;z-index:-251649024;mso-position-horizontal-relative:text;mso-position-vertical-relative:text" fillcolor="black" stroked="f">
            <v:fill color2="#f93"/>
            <v:shadow color="silver" opacity="52429f"/>
            <v:textpath style="font-family:&quot;Impact&quot;;v-text-kern:t" trim="t" fitpath="t" string="UNDERGRADUATE"/>
          </v:shape>
        </w:pict>
      </w:r>
      <w:r>
        <w:rPr>
          <w:rFonts w:ascii="Book Antiqua" w:hAnsi="Book Antiqua" w:cstheme="majorBidi"/>
          <w:noProof/>
          <w:rPrChange w:id="7" w:author="Abdul Rehman Pirzado" w:date="2014-05-23T12:58:00Z">
            <w:rPr>
              <w:rFonts w:ascii="Book Antiqua" w:hAnsi="Book Antiqua" w:cstheme="majorBidi"/>
              <w:noProof/>
            </w:rPr>
          </w:rPrChange>
        </w:rPr>
      </w:r>
      <w:r w:rsidR="009640C6">
        <w:rPr>
          <w:rFonts w:ascii="Book Antiqua" w:hAnsi="Book Antiqua" w:cstheme="majorBidi"/>
          <w:noProof/>
          <w:rPrChange w:id="8" w:author="Abdul Rehman Pirzado" w:date="2014-05-23T12:58:00Z">
            <w:rPr>
              <w:rFonts w:ascii="Book Antiqua" w:hAnsi="Book Antiqua" w:cstheme="majorBidi"/>
              <w:noProof/>
            </w:rPr>
          </w:rPrChange>
        </w:rPr>
        <w:pict>
          <v:shape id="_x0000_s1031" type="#_x0000_t136" style="position:absolute;margin-left:120.75pt;margin-top:135pt;width:283.5pt;height:91.5pt;z-index:251665408;mso-position-horizontal-relative:text;mso-position-vertical-relative:text" fillcolor="yellow" stroked="f">
            <v:shadow on="t" color="#b2b2b2" opacity="52429f" offset="3pt"/>
            <v:textpath style="font-family:&quot;Times&quot;;font-size:40pt;font-weight:bold;v-text-kern:t" trim="t" fitpath="t" string="LOG BOOK"/>
          </v:shape>
        </w:pict>
      </w:r>
    </w:p>
    <w:p w:rsidR="00D22A6E" w:rsidRPr="00D54D43" w:rsidRDefault="00D22A6E" w:rsidP="00D22A6E">
      <w:pPr>
        <w:rPr>
          <w:rFonts w:ascii="Book Antiqua" w:hAnsi="Book Antiqua" w:cstheme="majorBidi"/>
          <w:rPrChange w:id="9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0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1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2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3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4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5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6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7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8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19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20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21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22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23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rPr>
          <w:rFonts w:ascii="Book Antiqua" w:hAnsi="Book Antiqua" w:cstheme="majorBidi"/>
          <w:rPrChange w:id="24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9640C6" w:rsidP="00D22A6E">
      <w:pPr>
        <w:rPr>
          <w:rFonts w:ascii="Book Antiqua" w:hAnsi="Book Antiqua" w:cstheme="majorBidi"/>
          <w:rPrChange w:id="25" w:author="Abdul Rehman Pirzado" w:date="2014-05-23T12:58:00Z">
            <w:rPr>
              <w:rFonts w:asciiTheme="majorBidi" w:hAnsiTheme="majorBidi" w:cstheme="majorBidi"/>
            </w:rPr>
          </w:rPrChange>
        </w:rPr>
      </w:pPr>
      <w:r>
        <w:rPr>
          <w:rFonts w:ascii="Book Antiqua" w:hAnsi="Book Antiqua" w:cstheme="majorBidi"/>
          <w:noProof/>
        </w:rPr>
      </w:r>
      <w:r w:rsidR="009640C6">
        <w:rPr>
          <w:rFonts w:ascii="Book Antiqua" w:hAnsi="Book Antiqua" w:cstheme="majorBidi"/>
          <w:noProof/>
        </w:rPr>
        <w:pict>
          <v:shape id="_x0000_s1029" type="#_x0000_t136" style="position:absolute;margin-left:52.5pt;margin-top:15.8pt;width:435pt;height:99.05pt;z-index:251663360;mso-position-horizontal-relative:text;mso-position-vertical-relative:text" fillcolor="#36f" stroked="f" strokecolor="white" strokeweight=".25pt">
            <v:fill opacity=".5"/>
            <v:shadow color="#99f" offset="3pt"/>
            <v:textpath style="font-family:&quot;Tiffany Lt BT&quot;;font-weight:bold;v-text-kern:t" trim="t" fitpath="t" string="DEPARTMENT OF GYNAE &amp; OBSTETRICS&#13;&#10; CMC LARKANA"/>
          </v:shape>
        </w:pict>
      </w:r>
    </w:p>
    <w:p w:rsidR="00D22A6E" w:rsidRPr="00D54D43" w:rsidRDefault="00D22A6E" w:rsidP="00D22A6E">
      <w:pPr>
        <w:rPr>
          <w:rFonts w:ascii="Book Antiqua" w:hAnsi="Book Antiqua" w:cstheme="majorBidi"/>
          <w:rPrChange w:id="26" w:author="Abdul Rehman Pirzado" w:date="2014-05-23T12:58:00Z">
            <w:rPr>
              <w:rFonts w:asciiTheme="majorBidi" w:hAnsiTheme="majorBidi" w:cstheme="majorBidi"/>
            </w:rPr>
          </w:rPrChange>
        </w:rPr>
      </w:pPr>
    </w:p>
    <w:p w:rsidR="00D22A6E" w:rsidRPr="00D54D43" w:rsidRDefault="00D22A6E" w:rsidP="00D22A6E">
      <w:pPr>
        <w:tabs>
          <w:tab w:val="left" w:pos="9059"/>
        </w:tabs>
        <w:rPr>
          <w:rFonts w:ascii="Book Antiqua" w:hAnsi="Book Antiqua" w:cstheme="majorBidi"/>
          <w:rPrChange w:id="27" w:author="Abdul Rehman Pirzado" w:date="2014-05-23T12:58:00Z">
            <w:rPr>
              <w:rFonts w:asciiTheme="majorBidi" w:hAnsiTheme="majorBidi" w:cstheme="majorBidi"/>
            </w:rPr>
          </w:rPrChange>
        </w:rPr>
      </w:pPr>
      <w:r w:rsidRPr="00D54D43">
        <w:rPr>
          <w:rFonts w:ascii="Book Antiqua" w:hAnsi="Book Antiqua" w:cstheme="majorBidi"/>
          <w:rPrChange w:id="28" w:author="Abdul Rehman Pirzado" w:date="2014-05-23T12:58:00Z">
            <w:rPr>
              <w:rFonts w:asciiTheme="majorBidi" w:hAnsiTheme="majorBidi" w:cstheme="majorBidi"/>
            </w:rPr>
          </w:rPrChange>
        </w:rPr>
        <w:tab/>
      </w: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PrChange w:id="29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</w:rPr>
          </w:rPrChange>
        </w:rPr>
      </w:pP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PrChange w:id="30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</w:rPr>
          </w:rPrChange>
        </w:rPr>
      </w:pP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PrChange w:id="31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</w:rPr>
          </w:rPrChange>
        </w:rPr>
      </w:pP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tl/>
          <w:rPrChange w:id="32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rtl/>
            </w:rPr>
          </w:rPrChange>
        </w:rPr>
      </w:pP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tl/>
          <w:rPrChange w:id="33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rtl/>
            </w:rPr>
          </w:rPrChange>
        </w:rPr>
      </w:pPr>
    </w:p>
    <w:p w:rsidR="00D22A6E" w:rsidRPr="00D54D43" w:rsidRDefault="009640C6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tl/>
          <w:rPrChange w:id="34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rtl/>
            </w:rPr>
          </w:rPrChange>
        </w:rPr>
      </w:pPr>
      <w:r>
        <w:rPr>
          <w:rFonts w:ascii="Book Antiqua" w:hAnsi="Book Antiqua" w:cstheme="majorBidi"/>
          <w:noProof/>
          <w:color w:val="FFFF00"/>
          <w:rtl/>
        </w:rPr>
      </w:r>
      <w:r w:rsidR="009640C6">
        <w:rPr>
          <w:rFonts w:ascii="Book Antiqua" w:hAnsi="Book Antiqua" w:cstheme="majorBidi"/>
          <w:noProof/>
          <w:color w:val="FFFF00"/>
          <w:rtl/>
        </w:rPr>
        <w:pict>
          <v:shape id="_x0000_s1030" type="#_x0000_t136" style="position:absolute;left:0;text-align:left;margin-left:37.5pt;margin-top:3.9pt;width:477pt;height:55.9pt;z-index:251664384;mso-position-horizontal-relative:text;mso-position-vertical-relative:text" fillcolor="#36f" stroked="f" strokecolor="white" strokeweight="1pt">
            <v:shadow type="perspective" color="#c7dfd3" opacity="52429f" origin="-.5,-.5" offset="-26pt,-36pt" matrix="1.25,,,1.25"/>
            <v:textpath style="font-family:&quot;Tiffany Lt BT&quot;;font-weight:bold;v-text-kern:t" trim="t" fitpath="t" string="SHAHEED MOHTARMA BENAZIR BHUTTO&#13;&#10;MEDICAL UNIVERSITY LARKANA, SINDH, PAKISTAN"/>
          </v:shape>
        </w:pict>
      </w: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tl/>
          <w:rPrChange w:id="35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rtl/>
            </w:rPr>
          </w:rPrChange>
        </w:rPr>
      </w:pP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PrChange w:id="36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</w:rPr>
          </w:rPrChange>
        </w:rPr>
      </w:pPr>
    </w:p>
    <w:p w:rsidR="00D22A6E" w:rsidRPr="00D54D43" w:rsidRDefault="00D22A6E" w:rsidP="00D22A6E">
      <w:pPr>
        <w:spacing w:after="0" w:line="240" w:lineRule="auto"/>
        <w:ind w:left="720" w:firstLine="720"/>
        <w:jc w:val="center"/>
        <w:rPr>
          <w:rFonts w:ascii="Book Antiqua" w:hAnsi="Book Antiqua" w:cstheme="majorBidi"/>
          <w:b/>
          <w:sz w:val="40"/>
          <w:szCs w:val="40"/>
          <w:rPrChange w:id="37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</w:rPr>
          </w:rPrChange>
        </w:rPr>
      </w:pPr>
    </w:p>
    <w:p w:rsidR="00D22A6E" w:rsidRPr="00D54D43" w:rsidRDefault="00364657" w:rsidP="00D22A6E">
      <w:pPr>
        <w:jc w:val="center"/>
        <w:rPr>
          <w:rFonts w:ascii="Book Antiqua" w:hAnsi="Book Antiqua" w:cstheme="majorBidi"/>
          <w:b/>
          <w:sz w:val="44"/>
          <w:szCs w:val="44"/>
          <w:u w:val="single"/>
          <w:rPrChange w:id="38" w:author="Abdul Rehman Pirzado" w:date="2014-05-23T12:58:00Z">
            <w:rPr>
              <w:rFonts w:asciiTheme="majorBidi" w:hAnsiTheme="majorBidi" w:cstheme="majorBidi"/>
              <w:b/>
              <w:sz w:val="44"/>
              <w:szCs w:val="4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bCs/>
          <w:noProof/>
          <w:sz w:val="44"/>
          <w:szCs w:val="44"/>
          <w:rPrChange w:id="39">
            <w:rPr>
              <w:rFonts w:asciiTheme="majorBidi" w:hAnsiTheme="majorBidi" w:cstheme="majorBidi"/>
              <w:b/>
              <w:bCs/>
              <w:noProof/>
              <w:sz w:val="44"/>
              <w:szCs w:val="44"/>
            </w:rPr>
          </w:rPrChang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BD2D7" wp14:editId="6B0457BF">
                <wp:simplePos x="0" y="0"/>
                <wp:positionH relativeFrom="column">
                  <wp:posOffset>4271010</wp:posOffset>
                </wp:positionH>
                <wp:positionV relativeFrom="paragraph">
                  <wp:posOffset>165735</wp:posOffset>
                </wp:positionV>
                <wp:extent cx="1485900" cy="1628775"/>
                <wp:effectExtent l="19050" t="19050" r="19050" b="2857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90" w:rsidRDefault="002B1290" w:rsidP="00D22A6E"/>
                          <w:p w:rsidR="002B1290" w:rsidRDefault="002B1290" w:rsidP="00D22A6E"/>
                          <w:p w:rsidR="002B1290" w:rsidRPr="008D1950" w:rsidRDefault="002B1290" w:rsidP="00D22A6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D195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Passport Size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D2D7" id="Text Box 10" o:spid="_x0000_s1032" type="#_x0000_t202" style="position:absolute;left:0;text-align:left;margin-left:336.3pt;margin-top:13.05pt;width:117pt;height:1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" strokeweight="3pt">
                <v:textbox>
                  <w:txbxContent>
                    <w:p w:rsidR="002B1290" w:rsidRDefault="002B1290" w:rsidP="00D22A6E"/>
                    <w:p w:rsidR="002B1290" w:rsidRDefault="002B1290" w:rsidP="00D22A6E"/>
                    <w:p w:rsidR="002B1290" w:rsidRPr="008D1950" w:rsidRDefault="002B1290" w:rsidP="00D22A6E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D195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Passport Size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A6E" w:rsidRPr="00D54D43">
        <w:rPr>
          <w:rFonts w:ascii="Book Antiqua" w:hAnsi="Book Antiqua" w:cstheme="majorBidi"/>
          <w:b/>
          <w:sz w:val="44"/>
          <w:szCs w:val="44"/>
          <w:u w:val="single"/>
          <w:rPrChange w:id="40" w:author="Abdul Rehman Pirzado" w:date="2014-05-23T12:58:00Z">
            <w:rPr>
              <w:rFonts w:asciiTheme="majorBidi" w:hAnsiTheme="majorBidi" w:cstheme="majorBidi"/>
              <w:b/>
              <w:sz w:val="44"/>
              <w:szCs w:val="44"/>
              <w:u w:val="single"/>
            </w:rPr>
          </w:rPrChange>
        </w:rPr>
        <w:t>Bio Data</w:t>
      </w:r>
    </w:p>
    <w:p w:rsidR="00D22A6E" w:rsidRPr="00D54D43" w:rsidRDefault="00D22A6E" w:rsidP="00D22A6E">
      <w:pPr>
        <w:tabs>
          <w:tab w:val="left" w:pos="0"/>
        </w:tabs>
        <w:spacing w:line="240" w:lineRule="auto"/>
        <w:rPr>
          <w:rFonts w:ascii="Book Antiqua" w:hAnsi="Book Antiqua" w:cstheme="majorBidi"/>
          <w:sz w:val="28"/>
          <w:rPrChange w:id="41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</w:pPr>
      <w:r w:rsidRPr="00D54D43">
        <w:rPr>
          <w:rFonts w:ascii="Book Antiqua" w:hAnsi="Book Antiqua" w:cstheme="majorBidi"/>
          <w:sz w:val="28"/>
          <w:rPrChange w:id="42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 xml:space="preserve">  Name: ______________________________________________</w:t>
      </w:r>
    </w:p>
    <w:p w:rsidR="00D22A6E" w:rsidRPr="00D54D43" w:rsidRDefault="00D22A6E" w:rsidP="00D22A6E">
      <w:pPr>
        <w:spacing w:line="240" w:lineRule="auto"/>
        <w:rPr>
          <w:rFonts w:ascii="Book Antiqua" w:hAnsi="Book Antiqua" w:cstheme="majorBidi"/>
          <w:sz w:val="28"/>
          <w:rPrChange w:id="43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</w:pPr>
      <w:r w:rsidRPr="00D54D43">
        <w:rPr>
          <w:rFonts w:ascii="Book Antiqua" w:hAnsi="Book Antiqua" w:cstheme="majorBidi"/>
          <w:sz w:val="28"/>
          <w:rPrChange w:id="44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 xml:space="preserve">  Group</w:t>
      </w:r>
      <w:r w:rsidRPr="00D54D43">
        <w:rPr>
          <w:rFonts w:ascii="Book Antiqua" w:hAnsi="Book Antiqua" w:cstheme="majorBidi"/>
          <w:sz w:val="28"/>
          <w:rtl/>
          <w:lang w:bidi="sd-Arab-PK"/>
          <w:rPrChange w:id="45" w:author="Abdul Rehman Pirzado" w:date="2014-05-23T12:58:00Z">
            <w:rPr>
              <w:rFonts w:asciiTheme="majorBidi" w:hAnsiTheme="majorBidi" w:cstheme="majorBidi"/>
              <w:sz w:val="28"/>
              <w:rtl/>
              <w:lang w:bidi="sd-Arab-PK"/>
            </w:rPr>
          </w:rPrChange>
        </w:rPr>
        <w:t>:</w:t>
      </w:r>
      <w:r w:rsidRPr="00D54D43">
        <w:rPr>
          <w:rFonts w:ascii="Book Antiqua" w:hAnsi="Book Antiqua" w:cstheme="majorBidi"/>
          <w:sz w:val="28"/>
          <w:rPrChange w:id="46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 xml:space="preserve"> ______________</w:t>
      </w:r>
      <w:del w:id="47" w:author="Abdul Rehman Pirzado" w:date="2014-05-23T12:59:00Z">
        <w:r w:rsidRPr="00D54D43" w:rsidDel="00460DA9">
          <w:rPr>
            <w:rFonts w:ascii="Book Antiqua" w:hAnsi="Book Antiqua" w:cstheme="majorBidi"/>
            <w:sz w:val="28"/>
            <w:rPrChange w:id="48" w:author="Abdul Rehman Pirzado" w:date="2014-05-23T12:58:00Z">
              <w:rPr>
                <w:rFonts w:asciiTheme="majorBidi" w:hAnsiTheme="majorBidi" w:cstheme="majorBidi"/>
                <w:sz w:val="28"/>
              </w:rPr>
            </w:rPrChange>
          </w:rPr>
          <w:delText xml:space="preserve">___ </w:delText>
        </w:r>
      </w:del>
      <w:r w:rsidRPr="00D54D43">
        <w:rPr>
          <w:rFonts w:ascii="Book Antiqua" w:hAnsi="Book Antiqua" w:cstheme="majorBidi"/>
          <w:sz w:val="28"/>
          <w:rPrChange w:id="49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>Class Roll No. __________</w:t>
      </w:r>
      <w:del w:id="50" w:author="Abdul Rehman Pirzado" w:date="2014-05-23T12:59:00Z">
        <w:r w:rsidRPr="00D54D43" w:rsidDel="00460DA9">
          <w:rPr>
            <w:rFonts w:ascii="Book Antiqua" w:hAnsi="Book Antiqua" w:cstheme="majorBidi"/>
            <w:sz w:val="28"/>
            <w:rPrChange w:id="51" w:author="Abdul Rehman Pirzado" w:date="2014-05-23T12:58:00Z">
              <w:rPr>
                <w:rFonts w:asciiTheme="majorBidi" w:hAnsiTheme="majorBidi" w:cstheme="majorBidi"/>
                <w:sz w:val="28"/>
              </w:rPr>
            </w:rPrChange>
          </w:rPr>
          <w:delText>______</w:delText>
        </w:r>
      </w:del>
    </w:p>
    <w:p w:rsidR="00D22A6E" w:rsidRPr="00D54D43" w:rsidRDefault="00D22A6E" w:rsidP="00D22A6E">
      <w:pPr>
        <w:spacing w:line="240" w:lineRule="auto"/>
        <w:rPr>
          <w:rFonts w:ascii="Book Antiqua" w:hAnsi="Book Antiqua" w:cstheme="majorBidi"/>
          <w:sz w:val="28"/>
          <w:rPrChange w:id="52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</w:pPr>
      <w:r w:rsidRPr="00D54D43">
        <w:rPr>
          <w:rFonts w:ascii="Book Antiqua" w:hAnsi="Book Antiqua" w:cstheme="majorBidi"/>
          <w:sz w:val="28"/>
          <w:rPrChange w:id="53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 xml:space="preserve">   Examination Seat No. </w:t>
      </w:r>
      <w:del w:id="54" w:author="Abdul Rehman Pirzado" w:date="2014-05-23T12:59:00Z">
        <w:r w:rsidRPr="00D54D43" w:rsidDel="00460DA9">
          <w:rPr>
            <w:rFonts w:ascii="Book Antiqua" w:hAnsi="Book Antiqua" w:cstheme="majorBidi"/>
            <w:sz w:val="28"/>
            <w:rPrChange w:id="55" w:author="Abdul Rehman Pirzado" w:date="2014-05-23T12:58:00Z">
              <w:rPr>
                <w:rFonts w:asciiTheme="majorBidi" w:hAnsiTheme="majorBidi" w:cstheme="majorBidi"/>
                <w:sz w:val="28"/>
              </w:rPr>
            </w:rPrChange>
          </w:rPr>
          <w:delText>__________</w:delText>
        </w:r>
      </w:del>
      <w:r w:rsidRPr="00D54D43">
        <w:rPr>
          <w:rFonts w:ascii="Book Antiqua" w:hAnsi="Book Antiqua" w:cstheme="majorBidi"/>
          <w:sz w:val="28"/>
          <w:rPrChange w:id="56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>_______________________</w:t>
      </w:r>
    </w:p>
    <w:p w:rsidR="00D22A6E" w:rsidRPr="00D54D43" w:rsidRDefault="00D22A6E" w:rsidP="00D22A6E">
      <w:pPr>
        <w:spacing w:line="240" w:lineRule="auto"/>
        <w:rPr>
          <w:rFonts w:ascii="Book Antiqua" w:hAnsi="Book Antiqua" w:cstheme="majorBidi"/>
          <w:sz w:val="28"/>
          <w:rPrChange w:id="57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</w:pPr>
      <w:r w:rsidRPr="00D54D43">
        <w:rPr>
          <w:rFonts w:ascii="Book Antiqua" w:hAnsi="Book Antiqua" w:cstheme="majorBidi"/>
          <w:sz w:val="28"/>
          <w:rPrChange w:id="58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 xml:space="preserve">   University Enrollment No. </w:t>
      </w:r>
      <w:del w:id="59" w:author="Abdul Rehman Pirzado" w:date="2014-05-23T12:59:00Z">
        <w:r w:rsidRPr="00D54D43" w:rsidDel="00460DA9">
          <w:rPr>
            <w:rFonts w:ascii="Book Antiqua" w:hAnsi="Book Antiqua" w:cstheme="majorBidi"/>
            <w:sz w:val="28"/>
            <w:rPrChange w:id="60" w:author="Abdul Rehman Pirzado" w:date="2014-05-23T12:58:00Z">
              <w:rPr>
                <w:rFonts w:asciiTheme="majorBidi" w:hAnsiTheme="majorBidi" w:cstheme="majorBidi"/>
                <w:sz w:val="28"/>
              </w:rPr>
            </w:rPrChange>
          </w:rPr>
          <w:delText>____________</w:delText>
        </w:r>
      </w:del>
      <w:r w:rsidRPr="00D54D43">
        <w:rPr>
          <w:rFonts w:ascii="Book Antiqua" w:hAnsi="Book Antiqua" w:cstheme="majorBidi"/>
          <w:sz w:val="28"/>
          <w:rPrChange w:id="61" w:author="Abdul Rehman Pirzado" w:date="2014-05-23T12:58:00Z">
            <w:rPr>
              <w:rFonts w:asciiTheme="majorBidi" w:hAnsiTheme="majorBidi" w:cstheme="majorBidi"/>
              <w:sz w:val="28"/>
            </w:rPr>
          </w:rPrChange>
        </w:rPr>
        <w:t>__________________</w:t>
      </w:r>
    </w:p>
    <w:p w:rsidR="00D22A6E" w:rsidRPr="00D54D43" w:rsidRDefault="00D22A6E" w:rsidP="00D22A6E">
      <w:pPr>
        <w:widowControl w:val="0"/>
        <w:spacing w:after="0" w:line="240" w:lineRule="auto"/>
        <w:ind w:left="360"/>
        <w:jc w:val="both"/>
        <w:rPr>
          <w:rFonts w:ascii="Book Antiqua" w:hAnsi="Book Antiqua" w:cstheme="majorBidi"/>
          <w:b/>
          <w:bCs/>
          <w:sz w:val="6"/>
          <w:szCs w:val="6"/>
          <w:rPrChange w:id="62" w:author="Abdul Rehman Pirzado" w:date="2014-05-23T12:58:00Z">
            <w:rPr>
              <w:rFonts w:asciiTheme="majorBidi" w:hAnsiTheme="majorBidi" w:cstheme="majorBidi"/>
              <w:b/>
              <w:bCs/>
              <w:sz w:val="6"/>
              <w:szCs w:val="6"/>
            </w:rPr>
          </w:rPrChange>
        </w:rPr>
      </w:pPr>
    </w:p>
    <w:p w:rsidR="00D22A6E" w:rsidRPr="00D54D43" w:rsidRDefault="0073563B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63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 xml:space="preserve">Fourth Year 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64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MBBS</w:t>
      </w:r>
    </w:p>
    <w:p w:rsidR="00D22A6E" w:rsidRPr="00D54D43" w:rsidRDefault="00BF3F37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65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66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GYNE/OBS U</w:t>
      </w:r>
      <w:r w:rsidR="0073563B"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>nit</w:t>
      </w:r>
      <w:r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67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 xml:space="preserve"> I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68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78"/>
        <w:gridCol w:w="3082"/>
        <w:tblGridChange w:id="69">
          <w:tblGrid>
            <w:gridCol w:w="3083"/>
            <w:gridCol w:w="3078"/>
            <w:gridCol w:w="3082"/>
          </w:tblGrid>
        </w:tblGridChange>
      </w:tblGrid>
      <w:tr w:rsidR="00D22A6E" w:rsidRPr="00D54D43" w:rsidTr="0024541A">
        <w:trPr>
          <w:trHeight w:val="827"/>
        </w:trPr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7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7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Attendance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7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7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7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7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Test ward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7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7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7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7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Signature of Teacher</w:t>
            </w:r>
          </w:p>
        </w:tc>
      </w:tr>
      <w:tr w:rsidR="00D22A6E" w:rsidRPr="00D54D43" w:rsidTr="0073563B">
        <w:tblPrEx>
          <w:tblW w:w="0" w:type="auto"/>
          <w:tblPrExChange w:id="80" w:author="Abdul Rehman Pirzado" w:date="2014-05-23T13:01:00Z">
            <w:tblPrEx>
              <w:tblW w:w="0" w:type="auto"/>
            </w:tblPrEx>
          </w:tblPrExChange>
        </w:tblPrEx>
        <w:trPr>
          <w:trHeight w:val="432"/>
          <w:trPrChange w:id="81" w:author="Abdul Rehman Pirzado" w:date="2014-05-23T13:01:00Z">
            <w:trPr>
              <w:trHeight w:val="872"/>
            </w:trPr>
          </w:trPrChange>
        </w:trPr>
        <w:tc>
          <w:tcPr>
            <w:tcW w:w="3102" w:type="dxa"/>
            <w:tcPrChange w:id="82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8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84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8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86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8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</w:tr>
    </w:tbl>
    <w:p w:rsidR="00D22A6E" w:rsidRPr="00D54D43" w:rsidRDefault="00D22A6E" w:rsidP="00D22A6E">
      <w:pPr>
        <w:rPr>
          <w:rFonts w:ascii="Book Antiqua" w:hAnsi="Book Antiqua" w:cstheme="majorBidi"/>
          <w:sz w:val="2"/>
          <w:szCs w:val="2"/>
          <w:rPrChange w:id="88" w:author="Abdul Rehman Pirzado" w:date="2014-05-23T12:58:00Z">
            <w:rPr>
              <w:rFonts w:asciiTheme="majorBidi" w:hAnsiTheme="majorBidi" w:cstheme="majorBidi"/>
              <w:sz w:val="2"/>
              <w:szCs w:val="2"/>
            </w:rPr>
          </w:rPrChange>
        </w:rPr>
      </w:pPr>
    </w:p>
    <w:p w:rsidR="00D22A6E" w:rsidRPr="00D54D43" w:rsidRDefault="0073563B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89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 xml:space="preserve">Fourth Year 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90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MBBS</w:t>
      </w:r>
    </w:p>
    <w:p w:rsidR="00D22A6E" w:rsidRPr="00D54D43" w:rsidRDefault="00BF3F37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91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92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GYNE/OBS U</w:t>
      </w:r>
      <w:r w:rsidR="0073563B"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>nit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93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 xml:space="preserve"> 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78"/>
        <w:gridCol w:w="3082"/>
        <w:tblGridChange w:id="94">
          <w:tblGrid>
            <w:gridCol w:w="3083"/>
            <w:gridCol w:w="3078"/>
            <w:gridCol w:w="3082"/>
          </w:tblGrid>
        </w:tblGridChange>
      </w:tblGrid>
      <w:tr w:rsidR="00D22A6E" w:rsidRPr="00D54D43" w:rsidTr="0024541A">
        <w:trPr>
          <w:trHeight w:val="890"/>
        </w:trPr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9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9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Attendance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9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9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9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0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Test ward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0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0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0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0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Signature of Teacher</w:t>
            </w:r>
          </w:p>
        </w:tc>
      </w:tr>
      <w:tr w:rsidR="00D22A6E" w:rsidRPr="00D54D43" w:rsidTr="0073563B">
        <w:tblPrEx>
          <w:tblW w:w="0" w:type="auto"/>
          <w:tblPrExChange w:id="105" w:author="Abdul Rehman Pirzado" w:date="2014-05-23T13:01:00Z">
            <w:tblPrEx>
              <w:tblW w:w="0" w:type="auto"/>
            </w:tblPrEx>
          </w:tblPrExChange>
        </w:tblPrEx>
        <w:trPr>
          <w:trHeight w:val="432"/>
          <w:trPrChange w:id="106" w:author="Abdul Rehman Pirzado" w:date="2014-05-23T13:01:00Z">
            <w:trPr>
              <w:trHeight w:val="908"/>
            </w:trPr>
          </w:trPrChange>
        </w:trPr>
        <w:tc>
          <w:tcPr>
            <w:tcW w:w="3102" w:type="dxa"/>
            <w:tcPrChange w:id="107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0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109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1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111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1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</w:tr>
    </w:tbl>
    <w:p w:rsidR="00D22A6E" w:rsidRPr="00D54D43" w:rsidRDefault="00D22A6E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12"/>
          <w:szCs w:val="12"/>
          <w:u w:val="single"/>
          <w:rPrChange w:id="113" w:author="Abdul Rehman Pirzado" w:date="2014-05-23T12:58:00Z">
            <w:rPr>
              <w:rFonts w:asciiTheme="majorBidi" w:hAnsiTheme="majorBidi" w:cstheme="majorBidi"/>
              <w:b/>
              <w:bCs/>
              <w:sz w:val="12"/>
              <w:szCs w:val="12"/>
              <w:u w:val="single"/>
            </w:rPr>
          </w:rPrChange>
        </w:rPr>
      </w:pPr>
    </w:p>
    <w:p w:rsidR="00D22A6E" w:rsidRPr="00D54D43" w:rsidRDefault="0073563B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114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 xml:space="preserve">Final Year 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15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MBBS</w:t>
      </w:r>
    </w:p>
    <w:p w:rsidR="00D22A6E" w:rsidRPr="00D54D43" w:rsidRDefault="00BF3F37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116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17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GYNE/OBS U</w:t>
      </w:r>
      <w:r w:rsidR="0073563B"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>nit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18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 xml:space="preserve"> 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78"/>
        <w:gridCol w:w="3082"/>
        <w:tblGridChange w:id="119">
          <w:tblGrid>
            <w:gridCol w:w="3083"/>
            <w:gridCol w:w="3078"/>
            <w:gridCol w:w="3082"/>
          </w:tblGrid>
        </w:tblGridChange>
      </w:tblGrid>
      <w:tr w:rsidR="00D22A6E" w:rsidRPr="00D54D43" w:rsidTr="0024541A">
        <w:trPr>
          <w:trHeight w:val="1160"/>
        </w:trPr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2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2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Attendance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2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2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2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2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Test ward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2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2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2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2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Signature of Teacher</w:t>
            </w:r>
          </w:p>
        </w:tc>
      </w:tr>
      <w:tr w:rsidR="00D22A6E" w:rsidRPr="00D54D43" w:rsidTr="0073563B">
        <w:tblPrEx>
          <w:tblW w:w="0" w:type="auto"/>
          <w:tblPrExChange w:id="130" w:author="Abdul Rehman Pirzado" w:date="2014-05-23T13:01:00Z">
            <w:tblPrEx>
              <w:tblW w:w="0" w:type="auto"/>
            </w:tblPrEx>
          </w:tblPrExChange>
        </w:tblPrEx>
        <w:trPr>
          <w:trHeight w:val="432"/>
          <w:trPrChange w:id="131" w:author="Abdul Rehman Pirzado" w:date="2014-05-23T13:01:00Z">
            <w:trPr>
              <w:trHeight w:val="1007"/>
            </w:trPr>
          </w:trPrChange>
        </w:trPr>
        <w:tc>
          <w:tcPr>
            <w:tcW w:w="3102" w:type="dxa"/>
            <w:tcPrChange w:id="132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3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134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3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136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3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</w:tr>
    </w:tbl>
    <w:p w:rsidR="00D22A6E" w:rsidRPr="00D54D43" w:rsidRDefault="00D22A6E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10"/>
          <w:szCs w:val="10"/>
          <w:u w:val="single"/>
          <w:rPrChange w:id="138" w:author="Abdul Rehman Pirzado" w:date="2014-05-23T12:58:00Z">
            <w:rPr>
              <w:rFonts w:asciiTheme="majorBidi" w:hAnsiTheme="majorBidi" w:cstheme="majorBidi"/>
              <w:b/>
              <w:bCs/>
              <w:sz w:val="10"/>
              <w:szCs w:val="10"/>
              <w:u w:val="single"/>
            </w:rPr>
          </w:rPrChange>
        </w:rPr>
      </w:pPr>
    </w:p>
    <w:p w:rsidR="00D22A6E" w:rsidRPr="00D54D43" w:rsidRDefault="0073563B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139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 xml:space="preserve">Final Year 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40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MBBS</w:t>
      </w:r>
    </w:p>
    <w:p w:rsidR="00D22A6E" w:rsidRPr="00D54D43" w:rsidRDefault="00BF3F37" w:rsidP="00D22A6E">
      <w:pPr>
        <w:spacing w:after="0" w:line="360" w:lineRule="auto"/>
        <w:jc w:val="center"/>
        <w:rPr>
          <w:rFonts w:ascii="Book Antiqua" w:hAnsi="Book Antiqua" w:cstheme="majorBidi"/>
          <w:b/>
          <w:bCs/>
          <w:sz w:val="24"/>
          <w:szCs w:val="24"/>
          <w:u w:val="single"/>
          <w:rPrChange w:id="141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42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 xml:space="preserve">GYNE/OBS </w:t>
      </w:r>
      <w:r w:rsidR="0073563B" w:rsidRPr="0073563B">
        <w:rPr>
          <w:rFonts w:ascii="Book Antiqua" w:hAnsi="Book Antiqua" w:cstheme="majorBidi"/>
          <w:b/>
          <w:bCs/>
          <w:sz w:val="24"/>
          <w:szCs w:val="24"/>
          <w:u w:val="single"/>
        </w:rPr>
        <w:t>unit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43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 xml:space="preserve"> </w:t>
      </w:r>
      <w:r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44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>I</w:t>
      </w:r>
      <w:r w:rsidR="00D22A6E" w:rsidRPr="00D54D43">
        <w:rPr>
          <w:rFonts w:ascii="Book Antiqua" w:hAnsi="Book Antiqua" w:cstheme="majorBidi"/>
          <w:b/>
          <w:bCs/>
          <w:sz w:val="24"/>
          <w:szCs w:val="24"/>
          <w:u w:val="single"/>
          <w:rPrChange w:id="145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  <w:t xml:space="preserve">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78"/>
        <w:gridCol w:w="3082"/>
        <w:tblGridChange w:id="146">
          <w:tblGrid>
            <w:gridCol w:w="3083"/>
            <w:gridCol w:w="3078"/>
            <w:gridCol w:w="3082"/>
          </w:tblGrid>
        </w:tblGridChange>
      </w:tblGrid>
      <w:tr w:rsidR="00D22A6E" w:rsidRPr="00D54D43" w:rsidTr="0024541A">
        <w:trPr>
          <w:trHeight w:val="917"/>
        </w:trPr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4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4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Attendance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4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5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5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5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Test ward</w:t>
            </w:r>
          </w:p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5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5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Marks</w:t>
            </w:r>
          </w:p>
        </w:tc>
        <w:tc>
          <w:tcPr>
            <w:tcW w:w="3102" w:type="dxa"/>
            <w:vAlign w:val="center"/>
          </w:tcPr>
          <w:p w:rsidR="00D22A6E" w:rsidRPr="00D54D43" w:rsidRDefault="00D22A6E" w:rsidP="0024541A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15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15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Signature of Teacher</w:t>
            </w:r>
          </w:p>
        </w:tc>
      </w:tr>
      <w:tr w:rsidR="00D22A6E" w:rsidRPr="00D54D43" w:rsidTr="0073563B">
        <w:tblPrEx>
          <w:tblW w:w="0" w:type="auto"/>
          <w:tblPrExChange w:id="157" w:author="Abdul Rehman Pirzado" w:date="2014-05-23T13:01:00Z">
            <w:tblPrEx>
              <w:tblW w:w="0" w:type="auto"/>
            </w:tblPrEx>
          </w:tblPrExChange>
        </w:tblPrEx>
        <w:trPr>
          <w:trHeight w:val="432"/>
          <w:trPrChange w:id="158" w:author="Abdul Rehman Pirzado" w:date="2014-05-23T13:01:00Z">
            <w:trPr>
              <w:trHeight w:val="998"/>
            </w:trPr>
          </w:trPrChange>
        </w:trPr>
        <w:tc>
          <w:tcPr>
            <w:tcW w:w="3102" w:type="dxa"/>
            <w:tcPrChange w:id="159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6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161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6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  <w:tc>
          <w:tcPr>
            <w:tcW w:w="3102" w:type="dxa"/>
            <w:tcPrChange w:id="163" w:author="Abdul Rehman Pirzado" w:date="2014-05-23T13:01:00Z">
              <w:tcPr>
                <w:tcW w:w="3102" w:type="dxa"/>
              </w:tcPr>
            </w:tcPrChange>
          </w:tcPr>
          <w:p w:rsidR="00D22A6E" w:rsidRPr="00D54D43" w:rsidRDefault="00D22A6E" w:rsidP="0024541A">
            <w:pPr>
              <w:rPr>
                <w:rFonts w:ascii="Book Antiqua" w:hAnsi="Book Antiqua" w:cstheme="majorBidi"/>
                <w:b/>
                <w:bCs/>
                <w:sz w:val="28"/>
                <w:szCs w:val="28"/>
                <w:rPrChange w:id="16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</w:rPrChange>
              </w:rPr>
            </w:pPr>
          </w:p>
        </w:tc>
      </w:tr>
    </w:tbl>
    <w:p w:rsidR="00DF182E" w:rsidRPr="00D54D43" w:rsidRDefault="00DF182E" w:rsidP="00DF182E">
      <w:pPr>
        <w:rPr>
          <w:rFonts w:ascii="Book Antiqua" w:hAnsi="Book Antiqua" w:cstheme="majorBidi"/>
          <w:b/>
          <w:bCs/>
          <w:sz w:val="28"/>
          <w:szCs w:val="28"/>
          <w:rPrChange w:id="165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rPr>
          <w:rFonts w:ascii="Book Antiqua" w:hAnsi="Book Antiqua" w:cstheme="majorBidi"/>
          <w:b/>
          <w:bCs/>
          <w:sz w:val="28"/>
          <w:szCs w:val="28"/>
          <w:rPrChange w:id="166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67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68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69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70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71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72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73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74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54D43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8"/>
          <w:szCs w:val="28"/>
          <w:rPrChange w:id="175" w:author="Abdul Rehman Pirzado" w:date="2014-05-23T12:58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54D43" w:rsidRPr="00D54D43" w:rsidRDefault="00D54D43" w:rsidP="00DF182E">
      <w:pPr>
        <w:widowControl w:val="0"/>
        <w:spacing w:after="240" w:line="240" w:lineRule="auto"/>
        <w:ind w:left="360"/>
        <w:jc w:val="both"/>
        <w:rPr>
          <w:ins w:id="176" w:author="Abdul Rehman Pirzado" w:date="2014-05-23T12:54:00Z"/>
          <w:rFonts w:ascii="Book Antiqua" w:hAnsi="Book Antiqua" w:cstheme="majorBidi"/>
          <w:b/>
          <w:bCs/>
          <w:sz w:val="28"/>
          <w:szCs w:val="28"/>
          <w:rPrChange w:id="177" w:author="Abdul Rehman Pirzado" w:date="2014-05-23T12:58:00Z">
            <w:rPr>
              <w:ins w:id="178" w:author="Abdul Rehman Pirzado" w:date="2014-05-23T12:54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54D43" w:rsidRPr="00D54D43" w:rsidRDefault="00D54D43" w:rsidP="00DF182E">
      <w:pPr>
        <w:widowControl w:val="0"/>
        <w:spacing w:after="240" w:line="240" w:lineRule="auto"/>
        <w:ind w:left="360"/>
        <w:jc w:val="both"/>
        <w:rPr>
          <w:ins w:id="179" w:author="Abdul Rehman Pirzado" w:date="2014-05-23T12:54:00Z"/>
          <w:rFonts w:ascii="Book Antiqua" w:hAnsi="Book Antiqua" w:cstheme="majorBidi"/>
          <w:b/>
          <w:bCs/>
          <w:sz w:val="28"/>
          <w:szCs w:val="28"/>
          <w:rPrChange w:id="180" w:author="Abdul Rehman Pirzado" w:date="2014-05-23T12:58:00Z">
            <w:rPr>
              <w:ins w:id="181" w:author="Abdul Rehman Pirzado" w:date="2014-05-23T12:54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54D43" w:rsidRPr="00D54D43" w:rsidRDefault="00D54D43" w:rsidP="00DF182E">
      <w:pPr>
        <w:widowControl w:val="0"/>
        <w:spacing w:after="240" w:line="240" w:lineRule="auto"/>
        <w:ind w:left="360"/>
        <w:jc w:val="both"/>
        <w:rPr>
          <w:ins w:id="182" w:author="Abdul Rehman Pirzado" w:date="2014-05-23T12:54:00Z"/>
          <w:rFonts w:ascii="Book Antiqua" w:hAnsi="Book Antiqua" w:cstheme="majorBidi"/>
          <w:b/>
          <w:bCs/>
          <w:sz w:val="28"/>
          <w:szCs w:val="28"/>
          <w:rPrChange w:id="183" w:author="Abdul Rehman Pirzado" w:date="2014-05-23T12:58:00Z">
            <w:rPr>
              <w:ins w:id="184" w:author="Abdul Rehman Pirzado" w:date="2014-05-23T12:54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54D43" w:rsidRPr="00D54D43" w:rsidRDefault="00D54D43" w:rsidP="00DF182E">
      <w:pPr>
        <w:widowControl w:val="0"/>
        <w:spacing w:after="240" w:line="240" w:lineRule="auto"/>
        <w:ind w:left="360"/>
        <w:jc w:val="both"/>
        <w:rPr>
          <w:ins w:id="185" w:author="Abdul Rehman Pirzado" w:date="2014-05-23T12:54:00Z"/>
          <w:rFonts w:ascii="Book Antiqua" w:hAnsi="Book Antiqua" w:cstheme="majorBidi"/>
          <w:b/>
          <w:bCs/>
          <w:sz w:val="28"/>
          <w:szCs w:val="28"/>
          <w:rPrChange w:id="186" w:author="Abdul Rehman Pirzado" w:date="2014-05-23T12:58:00Z">
            <w:rPr>
              <w:ins w:id="187" w:author="Abdul Rehman Pirzado" w:date="2014-05-23T12:54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54D43" w:rsidRPr="00D54D43" w:rsidRDefault="00D54D43" w:rsidP="00DF182E">
      <w:pPr>
        <w:widowControl w:val="0"/>
        <w:spacing w:after="240" w:line="240" w:lineRule="auto"/>
        <w:ind w:left="360"/>
        <w:jc w:val="both"/>
        <w:rPr>
          <w:ins w:id="188" w:author="Abdul Rehman Pirzado" w:date="2014-05-23T12:54:00Z"/>
          <w:rFonts w:ascii="Book Antiqua" w:hAnsi="Book Antiqua" w:cstheme="majorBidi"/>
          <w:b/>
          <w:bCs/>
          <w:sz w:val="28"/>
          <w:szCs w:val="28"/>
          <w:rPrChange w:id="189" w:author="Abdul Rehman Pirzado" w:date="2014-05-23T12:58:00Z">
            <w:rPr>
              <w:ins w:id="190" w:author="Abdul Rehman Pirzado" w:date="2014-05-23T12:54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54D43" w:rsidRPr="00D54D43" w:rsidRDefault="00D54D43" w:rsidP="00DF182E">
      <w:pPr>
        <w:widowControl w:val="0"/>
        <w:spacing w:after="240" w:line="240" w:lineRule="auto"/>
        <w:ind w:left="360"/>
        <w:jc w:val="both"/>
        <w:rPr>
          <w:ins w:id="191" w:author="Abdul Rehman Pirzado" w:date="2014-05-23T12:54:00Z"/>
          <w:rFonts w:ascii="Book Antiqua" w:hAnsi="Book Antiqua" w:cstheme="majorBidi"/>
          <w:b/>
          <w:bCs/>
          <w:sz w:val="28"/>
          <w:szCs w:val="28"/>
          <w:rPrChange w:id="192" w:author="Abdul Rehman Pirzado" w:date="2014-05-23T12:58:00Z">
            <w:rPr>
              <w:ins w:id="193" w:author="Abdul Rehman Pirzado" w:date="2014-05-23T12:54:00Z"/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</w:p>
    <w:p w:rsidR="00DF182E" w:rsidRPr="00D0681C" w:rsidRDefault="00DF182E" w:rsidP="00DF182E">
      <w:pPr>
        <w:widowControl w:val="0"/>
        <w:spacing w:after="240" w:line="240" w:lineRule="auto"/>
        <w:ind w:left="360"/>
        <w:jc w:val="both"/>
        <w:rPr>
          <w:rFonts w:ascii="Book Antiqua" w:hAnsi="Book Antiqua" w:cstheme="majorBidi"/>
          <w:b/>
          <w:bCs/>
          <w:sz w:val="24"/>
          <w:szCs w:val="24"/>
          <w:rPrChange w:id="194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</w:pPr>
      <w:r w:rsidRPr="00D0681C">
        <w:rPr>
          <w:rFonts w:ascii="Book Antiqua" w:hAnsi="Book Antiqua" w:cstheme="majorBidi"/>
          <w:b/>
          <w:bCs/>
          <w:sz w:val="24"/>
          <w:szCs w:val="24"/>
          <w:rPrChange w:id="195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>First edition</w:t>
      </w:r>
      <w:r w:rsidRPr="00D0681C">
        <w:rPr>
          <w:rFonts w:ascii="Book Antiqua" w:hAnsi="Book Antiqua" w:cstheme="majorBidi"/>
          <w:b/>
          <w:bCs/>
          <w:sz w:val="24"/>
          <w:szCs w:val="24"/>
          <w:rPrChange w:id="196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</w:r>
      <w:r w:rsidRPr="00D0681C">
        <w:rPr>
          <w:rFonts w:ascii="Book Antiqua" w:hAnsi="Book Antiqua" w:cstheme="majorBidi"/>
          <w:b/>
          <w:bCs/>
          <w:sz w:val="24"/>
          <w:szCs w:val="24"/>
          <w:rPrChange w:id="197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</w:r>
      <w:r w:rsidRPr="00D0681C">
        <w:rPr>
          <w:rFonts w:ascii="Book Antiqua" w:hAnsi="Book Antiqua" w:cstheme="majorBidi"/>
          <w:b/>
          <w:bCs/>
          <w:sz w:val="24"/>
          <w:szCs w:val="24"/>
          <w:rPrChange w:id="198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</w:r>
      <w:r w:rsidRPr="00D0681C">
        <w:rPr>
          <w:rFonts w:ascii="Book Antiqua" w:hAnsi="Book Antiqua" w:cstheme="majorBidi"/>
          <w:b/>
          <w:bCs/>
          <w:sz w:val="24"/>
          <w:szCs w:val="24"/>
          <w:rPrChange w:id="199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</w:r>
      <w:r w:rsidRPr="00D0681C">
        <w:rPr>
          <w:rFonts w:ascii="Book Antiqua" w:hAnsi="Book Antiqua" w:cstheme="majorBidi"/>
          <w:b/>
          <w:bCs/>
          <w:sz w:val="24"/>
          <w:szCs w:val="24"/>
          <w:rPrChange w:id="200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</w:r>
      <w:r w:rsidRPr="00D0681C">
        <w:rPr>
          <w:rFonts w:ascii="Book Antiqua" w:hAnsi="Book Antiqua" w:cstheme="majorBidi"/>
          <w:b/>
          <w:bCs/>
          <w:sz w:val="24"/>
          <w:szCs w:val="24"/>
          <w:rPrChange w:id="201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</w:r>
      <w:r w:rsidRPr="00D0681C">
        <w:rPr>
          <w:rFonts w:ascii="Book Antiqua" w:hAnsi="Book Antiqua" w:cstheme="majorBidi"/>
          <w:b/>
          <w:bCs/>
          <w:sz w:val="24"/>
          <w:szCs w:val="24"/>
          <w:rPrChange w:id="202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  <w:t>2014</w:t>
      </w:r>
      <w:r w:rsidRPr="00D0681C">
        <w:rPr>
          <w:rFonts w:ascii="Book Antiqua" w:hAnsi="Book Antiqua" w:cstheme="majorBidi"/>
          <w:b/>
          <w:bCs/>
          <w:sz w:val="24"/>
          <w:szCs w:val="24"/>
          <w:rPrChange w:id="203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ab/>
      </w:r>
    </w:p>
    <w:p w:rsidR="00DF182E" w:rsidRPr="00D0681C" w:rsidRDefault="00DF182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b/>
          <w:bCs/>
          <w:sz w:val="24"/>
          <w:szCs w:val="24"/>
          <w:rPrChange w:id="204" w:author="Abdul Rehman Pirzado" w:date="2014-05-27T14:17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pPrChange w:id="205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b/>
          <w:bCs/>
          <w:sz w:val="24"/>
          <w:szCs w:val="24"/>
          <w:rPrChange w:id="206" w:author="Abdul Rehman Pirzado" w:date="2014-05-27T14:17:00Z">
            <w:rPr>
              <w:rFonts w:asciiTheme="majorBidi" w:hAnsiTheme="majorBidi" w:cstheme="majorBidi"/>
              <w:b/>
              <w:bCs/>
              <w:sz w:val="28"/>
              <w:szCs w:val="28"/>
            </w:rPr>
          </w:rPrChange>
        </w:rPr>
        <w:t xml:space="preserve">©Center of Excellence </w:t>
      </w:r>
      <w:r w:rsidRPr="00D0681C">
        <w:rPr>
          <w:rFonts w:ascii="Book Antiqua" w:hAnsi="Book Antiqua" w:cstheme="majorBidi"/>
          <w:b/>
          <w:sz w:val="24"/>
          <w:szCs w:val="24"/>
          <w:rPrChange w:id="207" w:author="Abdul Rehman Pirzado" w:date="2014-05-27T14:17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Shaheed</w:t>
      </w:r>
      <w:ins w:id="208" w:author="Abdul Rehman Pirzado" w:date="2014-05-23T12:54:00Z">
        <w:r w:rsidR="00D54D43" w:rsidRPr="00D0681C">
          <w:rPr>
            <w:rFonts w:ascii="Book Antiqua" w:hAnsi="Book Antiqua" w:cstheme="majorBidi"/>
            <w:b/>
            <w:sz w:val="24"/>
            <w:szCs w:val="24"/>
            <w:rPrChange w:id="209" w:author="Abdul Rehman Pirzado" w:date="2014-05-27T14:17:00Z">
              <w:rPr>
                <w:rFonts w:asciiTheme="majorBidi" w:hAnsiTheme="majorBidi" w:cstheme="majorBidi"/>
                <w:b/>
                <w:sz w:val="24"/>
                <w:szCs w:val="24"/>
              </w:rPr>
            </w:rPrChange>
          </w:rPr>
          <w:t xml:space="preserve"> </w:t>
        </w:r>
      </w:ins>
      <w:proofErr w:type="spellStart"/>
      <w:r w:rsidRPr="00D0681C">
        <w:rPr>
          <w:rFonts w:ascii="Book Antiqua" w:hAnsi="Book Antiqua" w:cstheme="majorBidi"/>
          <w:b/>
          <w:sz w:val="24"/>
          <w:szCs w:val="24"/>
          <w:rPrChange w:id="210" w:author="Abdul Rehman Pirzado" w:date="2014-05-27T14:17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Mohtarma</w:t>
      </w:r>
      <w:proofErr w:type="spellEnd"/>
      <w:r w:rsidRPr="00D0681C">
        <w:rPr>
          <w:rFonts w:ascii="Book Antiqua" w:hAnsi="Book Antiqua" w:cstheme="majorBidi"/>
          <w:b/>
          <w:sz w:val="24"/>
          <w:szCs w:val="24"/>
          <w:rPrChange w:id="211" w:author="Abdul Rehman Pirzado" w:date="2014-05-27T14:17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Benazir Bhutto</w:t>
      </w:r>
      <w:ins w:id="212" w:author="Abdul Rehman Pirzado" w:date="2014-05-23T12:54:00Z">
        <w:r w:rsidR="00D54D43" w:rsidRPr="00D0681C">
          <w:rPr>
            <w:rFonts w:ascii="Book Antiqua" w:hAnsi="Book Antiqua" w:cstheme="majorBidi"/>
            <w:b/>
            <w:sz w:val="24"/>
            <w:szCs w:val="24"/>
            <w:rPrChange w:id="213" w:author="Abdul Rehman Pirzado" w:date="2014-05-27T14:17:00Z">
              <w:rPr>
                <w:rFonts w:asciiTheme="majorBidi" w:hAnsiTheme="majorBidi" w:cstheme="majorBidi"/>
                <w:b/>
                <w:sz w:val="24"/>
                <w:szCs w:val="24"/>
              </w:rPr>
            </w:rPrChange>
          </w:rPr>
          <w:t xml:space="preserve"> </w:t>
        </w:r>
      </w:ins>
      <w:r w:rsidRPr="00D0681C">
        <w:rPr>
          <w:rFonts w:ascii="Book Antiqua" w:hAnsi="Book Antiqua" w:cstheme="majorBidi"/>
          <w:b/>
          <w:bCs/>
          <w:sz w:val="24"/>
          <w:szCs w:val="24"/>
          <w:rPrChange w:id="214" w:author="Abdul Rehman Pirzado" w:date="2014-05-27T14:17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Medical University SMBBMU, </w:t>
      </w:r>
      <w:proofErr w:type="spellStart"/>
      <w:r w:rsidRPr="00D0681C">
        <w:rPr>
          <w:rFonts w:ascii="Book Antiqua" w:hAnsi="Book Antiqua" w:cstheme="majorBidi"/>
          <w:b/>
          <w:bCs/>
          <w:sz w:val="24"/>
          <w:szCs w:val="24"/>
          <w:rPrChange w:id="215" w:author="Abdul Rehman Pirzado" w:date="2014-05-27T14:17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Larkana</w:t>
      </w:r>
      <w:proofErr w:type="spellEnd"/>
    </w:p>
    <w:p w:rsidR="00DF182E" w:rsidRPr="00D0681C" w:rsidRDefault="00DF182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sz w:val="24"/>
          <w:szCs w:val="24"/>
          <w:rPrChange w:id="216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217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sz w:val="24"/>
          <w:szCs w:val="24"/>
          <w:rPrChange w:id="218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This Document is formal publication of the Shaheed</w:t>
      </w:r>
      <w:ins w:id="219" w:author="Abdul Rehman Pirzado" w:date="2014-05-23T12:54:00Z">
        <w:r w:rsidR="00D54D43" w:rsidRPr="00D0681C">
          <w:rPr>
            <w:rFonts w:ascii="Book Antiqua" w:hAnsi="Book Antiqua" w:cstheme="majorBidi"/>
            <w:sz w:val="24"/>
            <w:szCs w:val="24"/>
            <w:rPrChange w:id="220" w:author="Abdul Rehman Pirzado" w:date="2014-05-27T14:17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 </w:t>
        </w:r>
      </w:ins>
      <w:proofErr w:type="spellStart"/>
      <w:r w:rsidRPr="00D0681C">
        <w:rPr>
          <w:rFonts w:ascii="Book Antiqua" w:hAnsi="Book Antiqua" w:cstheme="majorBidi"/>
          <w:sz w:val="24"/>
          <w:szCs w:val="24"/>
          <w:rPrChange w:id="221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Mohtarma</w:t>
      </w:r>
      <w:proofErr w:type="spellEnd"/>
      <w:r w:rsidRPr="00D0681C">
        <w:rPr>
          <w:rFonts w:ascii="Book Antiqua" w:hAnsi="Book Antiqua" w:cstheme="majorBidi"/>
          <w:sz w:val="24"/>
          <w:szCs w:val="24"/>
          <w:rPrChange w:id="222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Benazir Bhutto Medical University SMBBMU, </w:t>
      </w:r>
      <w:proofErr w:type="spellStart"/>
      <w:r w:rsidRPr="00D0681C">
        <w:rPr>
          <w:rFonts w:ascii="Book Antiqua" w:hAnsi="Book Antiqua" w:cstheme="majorBidi"/>
          <w:sz w:val="24"/>
          <w:szCs w:val="24"/>
          <w:rPrChange w:id="223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Larkana</w:t>
      </w:r>
      <w:proofErr w:type="spellEnd"/>
      <w:r w:rsidRPr="00D0681C">
        <w:rPr>
          <w:rFonts w:ascii="Book Antiqua" w:hAnsi="Book Antiqua" w:cstheme="majorBidi"/>
          <w:sz w:val="24"/>
          <w:szCs w:val="24"/>
          <w:rPrChange w:id="224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. All rights are reserved.</w:t>
      </w:r>
    </w:p>
    <w:p w:rsidR="00DF182E" w:rsidRPr="00D0681C" w:rsidRDefault="00DF182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sz w:val="24"/>
          <w:szCs w:val="24"/>
          <w:rPrChange w:id="225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226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</w:p>
    <w:p w:rsidR="00DF182E" w:rsidRPr="00D0681C" w:rsidRDefault="00DF182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b/>
          <w:bCs/>
          <w:sz w:val="24"/>
          <w:szCs w:val="24"/>
          <w:rPrChange w:id="227" w:author="Abdul Rehman Pirzado" w:date="2014-05-27T14:17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pPrChange w:id="228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b/>
          <w:bCs/>
          <w:sz w:val="24"/>
          <w:szCs w:val="24"/>
          <w:rPrChange w:id="229" w:author="Abdul Rehman Pirzado" w:date="2014-05-27T14:17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Acknowledgements: </w:t>
      </w:r>
    </w:p>
    <w:p w:rsidR="00DF182E" w:rsidRPr="00D0681C" w:rsidRDefault="00DF182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sz w:val="24"/>
          <w:szCs w:val="24"/>
          <w:rPrChange w:id="230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231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sz w:val="24"/>
          <w:szCs w:val="24"/>
          <w:rPrChange w:id="232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Dr. Abdul Rehman</w:t>
      </w:r>
      <w:ins w:id="233" w:author="Abdul Rehman Pirzado" w:date="2014-05-23T12:54:00Z">
        <w:r w:rsidR="00D54D43" w:rsidRPr="00D0681C">
          <w:rPr>
            <w:rFonts w:ascii="Book Antiqua" w:hAnsi="Book Antiqua" w:cstheme="majorBidi"/>
            <w:sz w:val="24"/>
            <w:szCs w:val="24"/>
            <w:rPrChange w:id="234" w:author="Abdul Rehman Pirzado" w:date="2014-05-27T14:17:00Z">
              <w:rPr>
                <w:rFonts w:asciiTheme="majorBidi" w:hAnsiTheme="majorBidi" w:cstheme="majorBidi"/>
                <w:sz w:val="24"/>
                <w:szCs w:val="24"/>
              </w:rPr>
            </w:rPrChange>
          </w:rPr>
          <w:t xml:space="preserve"> </w:t>
        </w:r>
      </w:ins>
      <w:r w:rsidRPr="00D0681C">
        <w:rPr>
          <w:rFonts w:ascii="Book Antiqua" w:hAnsi="Book Antiqua" w:cstheme="majorBidi"/>
          <w:sz w:val="24"/>
          <w:szCs w:val="24"/>
          <w:rPrChange w:id="235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Pirzado, </w:t>
      </w:r>
      <w:proofErr w:type="spellStart"/>
      <w:r w:rsidRPr="00D0681C">
        <w:rPr>
          <w:rFonts w:ascii="Book Antiqua" w:hAnsi="Book Antiqua" w:cstheme="majorBidi"/>
          <w:sz w:val="24"/>
          <w:szCs w:val="24"/>
          <w:rPrChange w:id="236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MnCAH</w:t>
      </w:r>
      <w:proofErr w:type="spellEnd"/>
      <w:r w:rsidRPr="00D0681C">
        <w:rPr>
          <w:rFonts w:ascii="Book Antiqua" w:hAnsi="Book Antiqua" w:cstheme="majorBidi"/>
          <w:sz w:val="24"/>
          <w:szCs w:val="24"/>
          <w:rPrChange w:id="237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Officer WHO, Sindh for technical support</w:t>
      </w:r>
    </w:p>
    <w:p w:rsidR="00DF182E" w:rsidRPr="00D0681C" w:rsidRDefault="00DF182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sz w:val="24"/>
          <w:szCs w:val="24"/>
          <w:rPrChange w:id="238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239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sz w:val="24"/>
          <w:szCs w:val="24"/>
          <w:rPrChange w:id="240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Focal Person Pre-service Sindh Health Department,</w:t>
      </w:r>
    </w:p>
    <w:p w:rsidR="00DF182E" w:rsidRPr="00D0681C" w:rsidRDefault="00DF182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sz w:val="24"/>
          <w:szCs w:val="24"/>
          <w:rPrChange w:id="241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242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sz w:val="24"/>
          <w:szCs w:val="24"/>
          <w:rPrChange w:id="243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Norway Pakistan Partnership Initiative (NPPI)</w:t>
      </w:r>
    </w:p>
    <w:p w:rsidR="0030555E" w:rsidRDefault="00D22A6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ins w:id="244" w:author="Abdul Rehman Pirzado" w:date="2014-05-27T14:17:00Z"/>
          <w:rFonts w:ascii="Book Antiqua" w:hAnsi="Book Antiqua" w:cstheme="majorBidi"/>
          <w:sz w:val="24"/>
          <w:szCs w:val="24"/>
        </w:rPr>
        <w:pPrChange w:id="245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sz w:val="24"/>
          <w:szCs w:val="24"/>
          <w:rPrChange w:id="246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National MNCH Program</w:t>
      </w:r>
      <w:r w:rsidR="00AE7D07" w:rsidRPr="00D0681C">
        <w:rPr>
          <w:rFonts w:ascii="Book Antiqua" w:hAnsi="Book Antiqua" w:cstheme="majorBidi"/>
          <w:sz w:val="24"/>
          <w:szCs w:val="24"/>
          <w:rPrChange w:id="247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ab/>
      </w:r>
      <w:r w:rsidRPr="00D0681C">
        <w:rPr>
          <w:rFonts w:ascii="Book Antiqua" w:hAnsi="Book Antiqua" w:cstheme="majorBidi"/>
          <w:sz w:val="24"/>
          <w:szCs w:val="24"/>
          <w:rPrChange w:id="248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Government of Sindh and </w:t>
      </w:r>
    </w:p>
    <w:p w:rsidR="00D22A6E" w:rsidRPr="00D0681C" w:rsidRDefault="00D22A6E">
      <w:pPr>
        <w:widowControl w:val="0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spacing w:after="0" w:line="240" w:lineRule="auto"/>
        <w:ind w:left="360"/>
        <w:jc w:val="both"/>
        <w:rPr>
          <w:rFonts w:ascii="Book Antiqua" w:hAnsi="Book Antiqua" w:cstheme="majorBidi"/>
          <w:sz w:val="24"/>
          <w:szCs w:val="24"/>
          <w:rPrChange w:id="249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250" w:author="Abdul Rehman Pirzado" w:date="2014-05-23T13:02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spacing w:after="0" w:line="240" w:lineRule="auto"/>
            <w:ind w:left="360"/>
            <w:jc w:val="both"/>
          </w:pPr>
        </w:pPrChange>
      </w:pPr>
      <w:r w:rsidRPr="00D0681C">
        <w:rPr>
          <w:rFonts w:ascii="Book Antiqua" w:hAnsi="Book Antiqua" w:cstheme="majorBidi"/>
          <w:sz w:val="24"/>
          <w:szCs w:val="24"/>
          <w:rPrChange w:id="251" w:author="Abdul Rehman Pirzado" w:date="2014-05-27T14:17:00Z">
            <w:rPr>
              <w:rFonts w:asciiTheme="majorBidi" w:hAnsiTheme="majorBidi" w:cstheme="majorBidi"/>
              <w:sz w:val="24"/>
              <w:szCs w:val="24"/>
            </w:rPr>
          </w:rPrChange>
        </w:rPr>
        <w:t>World Health Organization (WHO)</w:t>
      </w:r>
    </w:p>
    <w:p w:rsidR="00DF182E" w:rsidRPr="00D54D43" w:rsidRDefault="00DF182E" w:rsidP="00DF182E">
      <w:pPr>
        <w:rPr>
          <w:rFonts w:ascii="Book Antiqua" w:hAnsi="Book Antiqua" w:cstheme="majorBidi"/>
          <w:b/>
          <w:sz w:val="24"/>
          <w:szCs w:val="18"/>
          <w:u w:val="single"/>
          <w:rPrChange w:id="252" w:author="Abdul Rehman Pirzado" w:date="2014-05-23T12:58:00Z">
            <w:rPr>
              <w:rFonts w:asciiTheme="majorBidi" w:hAnsiTheme="majorBidi" w:cstheme="majorBidi"/>
              <w:b/>
              <w:sz w:val="24"/>
              <w:szCs w:val="18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18"/>
          <w:u w:val="single"/>
          <w:rPrChange w:id="253" w:author="Abdul Rehman Pirzado" w:date="2014-05-23T12:58:00Z">
            <w:rPr>
              <w:rFonts w:asciiTheme="majorBidi" w:hAnsiTheme="majorBidi" w:cstheme="majorBidi"/>
              <w:b/>
              <w:sz w:val="24"/>
              <w:szCs w:val="18"/>
              <w:u w:val="single"/>
            </w:rPr>
          </w:rPrChange>
        </w:rPr>
        <w:br w:type="page"/>
      </w:r>
    </w:p>
    <w:p w:rsidR="004D7998" w:rsidRPr="0030555E" w:rsidRDefault="00D54D43">
      <w:pPr>
        <w:spacing w:before="120" w:after="120"/>
        <w:jc w:val="center"/>
        <w:rPr>
          <w:rFonts w:ascii="Book Antiqua" w:hAnsi="Book Antiqua" w:cstheme="majorBidi"/>
          <w:b/>
          <w:sz w:val="24"/>
          <w:szCs w:val="24"/>
          <w:u w:val="single"/>
          <w:rPrChange w:id="254" w:author="Abdul Rehman Pirzado" w:date="2014-05-27T14:18:00Z">
            <w:rPr>
              <w:rFonts w:asciiTheme="majorBidi" w:hAnsiTheme="majorBidi" w:cstheme="majorBidi"/>
              <w:b/>
              <w:sz w:val="24"/>
              <w:szCs w:val="18"/>
              <w:u w:val="single"/>
            </w:rPr>
          </w:rPrChange>
        </w:rPr>
        <w:pPrChange w:id="255" w:author="Abdul Rehman Pirzado" w:date="2014-05-27T14:18:00Z">
          <w:pPr>
            <w:jc w:val="center"/>
          </w:pPr>
        </w:pPrChange>
      </w:pPr>
      <w:r w:rsidRPr="0030555E">
        <w:rPr>
          <w:rFonts w:ascii="Book Antiqua" w:hAnsi="Book Antiqua" w:cstheme="majorBidi"/>
          <w:b/>
          <w:sz w:val="24"/>
          <w:szCs w:val="24"/>
          <w:u w:val="single"/>
          <w:rPrChange w:id="256" w:author="Abdul Rehman Pirzado" w:date="2014-05-27T14:18:00Z">
            <w:rPr>
              <w:rFonts w:asciiTheme="majorBidi" w:hAnsiTheme="majorBidi" w:cstheme="majorBidi"/>
              <w:b/>
              <w:sz w:val="40"/>
              <w:szCs w:val="28"/>
              <w:u w:val="single"/>
            </w:rPr>
          </w:rPrChange>
        </w:rPr>
        <w:lastRenderedPageBreak/>
        <w:t xml:space="preserve">Pre-Service Curriculum Committee </w:t>
      </w:r>
      <w:r w:rsidR="004D7998" w:rsidRPr="0030555E">
        <w:rPr>
          <w:rFonts w:ascii="Book Antiqua" w:hAnsi="Book Antiqua" w:cstheme="majorBidi"/>
          <w:b/>
          <w:sz w:val="24"/>
          <w:szCs w:val="24"/>
          <w:u w:val="single"/>
          <w:rPrChange w:id="257" w:author="Abdul Rehman Pirzado" w:date="2014-05-27T14:18:00Z">
            <w:rPr>
              <w:rFonts w:asciiTheme="majorBidi" w:hAnsiTheme="majorBidi" w:cstheme="majorBidi"/>
              <w:b/>
              <w:sz w:val="40"/>
              <w:szCs w:val="28"/>
              <w:u w:val="single"/>
            </w:rPr>
          </w:rPrChange>
        </w:rPr>
        <w:t xml:space="preserve">SMBBMU </w:t>
      </w:r>
      <w:proofErr w:type="spellStart"/>
      <w:r w:rsidRPr="0030555E">
        <w:rPr>
          <w:rFonts w:ascii="Book Antiqua" w:hAnsi="Book Antiqua" w:cstheme="majorBidi"/>
          <w:b/>
          <w:sz w:val="24"/>
          <w:szCs w:val="24"/>
          <w:u w:val="single"/>
          <w:rPrChange w:id="258" w:author="Abdul Rehman Pirzado" w:date="2014-05-27T14:18:00Z">
            <w:rPr>
              <w:rFonts w:asciiTheme="majorBidi" w:hAnsiTheme="majorBidi" w:cstheme="majorBidi"/>
              <w:b/>
              <w:sz w:val="40"/>
              <w:szCs w:val="28"/>
              <w:u w:val="single"/>
            </w:rPr>
          </w:rPrChange>
        </w:rPr>
        <w:t>Larkana</w:t>
      </w:r>
      <w:proofErr w:type="spellEnd"/>
    </w:p>
    <w:p w:rsidR="004D7998" w:rsidRPr="0030555E" w:rsidRDefault="00D54D43">
      <w:pPr>
        <w:spacing w:before="120" w:after="120"/>
        <w:rPr>
          <w:rFonts w:ascii="Book Antiqua" w:hAnsi="Book Antiqua" w:cstheme="majorBidi"/>
          <w:b/>
          <w:sz w:val="24"/>
          <w:szCs w:val="24"/>
          <w:u w:val="single"/>
          <w:rPrChange w:id="259" w:author="Abdul Rehman Pirzado" w:date="2014-05-27T14:18:00Z">
            <w:rPr>
              <w:rFonts w:asciiTheme="majorBidi" w:hAnsiTheme="majorBidi" w:cstheme="majorBidi"/>
              <w:b/>
              <w:sz w:val="28"/>
              <w:szCs w:val="20"/>
              <w:u w:val="single"/>
            </w:rPr>
          </w:rPrChange>
        </w:rPr>
        <w:pPrChange w:id="260" w:author="Abdul Rehman Pirzado" w:date="2014-05-27T14:18:00Z">
          <w:pPr/>
        </w:pPrChange>
      </w:pPr>
      <w:proofErr w:type="spellStart"/>
      <w:r w:rsidRPr="0030555E">
        <w:rPr>
          <w:rFonts w:ascii="Book Antiqua" w:hAnsi="Book Antiqua" w:cstheme="majorBidi"/>
          <w:b/>
          <w:sz w:val="24"/>
          <w:szCs w:val="24"/>
          <w:u w:val="single"/>
          <w:rPrChange w:id="261" w:author="Abdul Rehman Pirzado" w:date="2014-05-27T14:18:00Z">
            <w:rPr>
              <w:rFonts w:asciiTheme="majorBidi" w:hAnsiTheme="majorBidi" w:cstheme="majorBidi"/>
              <w:b/>
              <w:sz w:val="28"/>
              <w:szCs w:val="20"/>
              <w:u w:val="single"/>
            </w:rPr>
          </w:rPrChange>
        </w:rPr>
        <w:t>Chandka</w:t>
      </w:r>
      <w:proofErr w:type="spellEnd"/>
      <w:r w:rsidRPr="0030555E">
        <w:rPr>
          <w:rFonts w:ascii="Book Antiqua" w:hAnsi="Book Antiqua" w:cstheme="majorBidi"/>
          <w:b/>
          <w:sz w:val="24"/>
          <w:szCs w:val="24"/>
          <w:u w:val="single"/>
          <w:rPrChange w:id="262" w:author="Abdul Rehman Pirzado" w:date="2014-05-27T14:18:00Z">
            <w:rPr>
              <w:rFonts w:asciiTheme="majorBidi" w:hAnsiTheme="majorBidi" w:cstheme="majorBidi"/>
              <w:b/>
              <w:sz w:val="28"/>
              <w:szCs w:val="20"/>
              <w:u w:val="single"/>
            </w:rPr>
          </w:rPrChange>
        </w:rPr>
        <w:t xml:space="preserve"> Medical College </w:t>
      </w:r>
      <w:proofErr w:type="spellStart"/>
      <w:r w:rsidRPr="0030555E">
        <w:rPr>
          <w:rFonts w:ascii="Book Antiqua" w:hAnsi="Book Antiqua" w:cstheme="majorBidi"/>
          <w:b/>
          <w:sz w:val="24"/>
          <w:szCs w:val="24"/>
          <w:u w:val="single"/>
          <w:rPrChange w:id="263" w:author="Abdul Rehman Pirzado" w:date="2014-05-27T14:18:00Z">
            <w:rPr>
              <w:rFonts w:asciiTheme="majorBidi" w:hAnsiTheme="majorBidi" w:cstheme="majorBidi"/>
              <w:b/>
              <w:sz w:val="28"/>
              <w:szCs w:val="20"/>
              <w:u w:val="single"/>
            </w:rPr>
          </w:rPrChange>
        </w:rPr>
        <w:t>Larkana</w:t>
      </w:r>
      <w:proofErr w:type="spellEnd"/>
      <w:r w:rsidRPr="0030555E">
        <w:rPr>
          <w:rFonts w:ascii="Book Antiqua" w:hAnsi="Book Antiqua" w:cstheme="majorBidi"/>
          <w:b/>
          <w:sz w:val="24"/>
          <w:szCs w:val="24"/>
          <w:u w:val="single"/>
          <w:rPrChange w:id="264" w:author="Abdul Rehman Pirzado" w:date="2014-05-27T14:18:00Z">
            <w:rPr>
              <w:rFonts w:asciiTheme="majorBidi" w:hAnsiTheme="majorBidi" w:cstheme="majorBidi"/>
              <w:b/>
              <w:sz w:val="28"/>
              <w:szCs w:val="20"/>
              <w:u w:val="single"/>
            </w:rPr>
          </w:rPrChange>
        </w:rPr>
        <w:t xml:space="preserve"> </w:t>
      </w:r>
    </w:p>
    <w:p w:rsidR="004D7998" w:rsidRPr="0030555E" w:rsidRDefault="00D54D43">
      <w:pPr>
        <w:spacing w:before="120" w:after="120"/>
        <w:rPr>
          <w:rFonts w:ascii="Book Antiqua" w:hAnsi="Book Antiqua" w:cstheme="majorBidi"/>
          <w:b/>
          <w:sz w:val="24"/>
          <w:szCs w:val="24"/>
          <w:u w:val="single"/>
          <w:rPrChange w:id="265" w:author="Abdul Rehman Pirzado" w:date="2014-05-27T14:18:00Z">
            <w:rPr>
              <w:rFonts w:asciiTheme="majorBidi" w:hAnsiTheme="majorBidi" w:cstheme="majorBidi"/>
              <w:b/>
              <w:sz w:val="28"/>
              <w:szCs w:val="20"/>
              <w:u w:val="single"/>
            </w:rPr>
          </w:rPrChange>
        </w:rPr>
        <w:pPrChange w:id="266" w:author="Abdul Rehman Pirzado" w:date="2014-05-27T14:18:00Z">
          <w:pPr/>
        </w:pPrChange>
      </w:pPr>
      <w:r w:rsidRPr="0030555E">
        <w:rPr>
          <w:rFonts w:ascii="Book Antiqua" w:hAnsi="Book Antiqua" w:cstheme="majorBidi"/>
          <w:b/>
          <w:sz w:val="24"/>
          <w:szCs w:val="24"/>
          <w:u w:val="single"/>
          <w:rPrChange w:id="267" w:author="Abdul Rehman Pirzado" w:date="2014-05-27T14:18:00Z">
            <w:rPr>
              <w:rFonts w:asciiTheme="majorBidi" w:hAnsiTheme="majorBidi" w:cstheme="majorBidi"/>
              <w:b/>
              <w:sz w:val="28"/>
              <w:szCs w:val="20"/>
              <w:u w:val="single"/>
            </w:rPr>
          </w:rPrChange>
        </w:rPr>
        <w:t>Focal Person</w:t>
      </w:r>
    </w:p>
    <w:p w:rsidR="009863B5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268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pPrChange w:id="269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270" w:author="Abdul Rehman Pirzado" w:date="2014-05-27T14:18:00Z">
            <w:rPr>
              <w:rFonts w:asciiTheme="majorBidi" w:hAnsiTheme="majorBidi" w:cstheme="majorBidi"/>
              <w:b/>
              <w:bCs/>
              <w:szCs w:val="16"/>
            </w:rPr>
          </w:rPrChange>
        </w:rPr>
        <w:t xml:space="preserve">Professor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271" w:author="Abdul Rehman Pirzado" w:date="2014-05-27T14:18:00Z">
            <w:rPr>
              <w:rFonts w:asciiTheme="majorBidi" w:hAnsiTheme="majorBidi" w:cstheme="majorBidi"/>
              <w:b/>
              <w:bCs/>
              <w:szCs w:val="16"/>
            </w:rPr>
          </w:rPrChange>
        </w:rPr>
        <w:t>Saifullah</w:t>
      </w:r>
      <w:proofErr w:type="spellEnd"/>
      <w:r w:rsidRPr="0030555E">
        <w:rPr>
          <w:rFonts w:ascii="Book Antiqua" w:hAnsi="Book Antiqua" w:cstheme="majorBidi"/>
          <w:b/>
          <w:bCs/>
          <w:sz w:val="24"/>
          <w:szCs w:val="24"/>
          <w:rPrChange w:id="272" w:author="Abdul Rehman Pirzado" w:date="2014-05-27T14:18:00Z">
            <w:rPr>
              <w:rFonts w:asciiTheme="majorBidi" w:hAnsiTheme="majorBidi" w:cstheme="majorBidi"/>
              <w:b/>
              <w:bCs/>
              <w:szCs w:val="16"/>
            </w:rPr>
          </w:rPrChange>
        </w:rPr>
        <w:t xml:space="preserve">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273" w:author="Abdul Rehman Pirzado" w:date="2014-05-27T14:18:00Z">
            <w:rPr>
              <w:rFonts w:asciiTheme="majorBidi" w:hAnsiTheme="majorBidi" w:cstheme="majorBidi"/>
              <w:b/>
              <w:bCs/>
              <w:szCs w:val="16"/>
            </w:rPr>
          </w:rPrChange>
        </w:rPr>
        <w:t>Jamro</w:t>
      </w:r>
      <w:proofErr w:type="spellEnd"/>
    </w:p>
    <w:p w:rsidR="004D7998" w:rsidRPr="0030555E" w:rsidRDefault="004D7998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274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pPrChange w:id="275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276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 xml:space="preserve">Head of Department CMC </w:t>
      </w:r>
      <w:r w:rsidR="009863B5" w:rsidRPr="0030555E">
        <w:rPr>
          <w:rFonts w:ascii="Book Antiqua" w:hAnsi="Book Antiqua" w:cstheme="majorBidi"/>
          <w:sz w:val="24"/>
          <w:szCs w:val="24"/>
          <w:rPrChange w:id="277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 xml:space="preserve">Children Hospital </w:t>
      </w:r>
      <w:proofErr w:type="spellStart"/>
      <w:r w:rsidRPr="0030555E">
        <w:rPr>
          <w:rFonts w:ascii="Book Antiqua" w:hAnsi="Book Antiqua" w:cstheme="majorBidi"/>
          <w:sz w:val="24"/>
          <w:szCs w:val="24"/>
          <w:rPrChange w:id="278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>Larkana</w:t>
      </w:r>
      <w:proofErr w:type="spellEnd"/>
    </w:p>
    <w:p w:rsidR="009863B5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u w:val="single"/>
          <w:rPrChange w:id="279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  <w:u w:val="single"/>
            </w:rPr>
          </w:rPrChange>
        </w:rPr>
        <w:pPrChange w:id="280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u w:val="single"/>
          <w:rPrChange w:id="281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  <w:u w:val="single"/>
            </w:rPr>
          </w:rPrChange>
        </w:rPr>
        <w:t xml:space="preserve">Secretary </w:t>
      </w:r>
    </w:p>
    <w:p w:rsidR="009863B5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282" w:author="Abdul Rehman Pirzado" w:date="2014-05-27T14:18:00Z">
            <w:rPr>
              <w:rFonts w:asciiTheme="majorBidi" w:hAnsiTheme="majorBidi" w:cstheme="majorBidi"/>
              <w:b/>
              <w:bCs/>
              <w:szCs w:val="16"/>
            </w:rPr>
          </w:rPrChange>
        </w:rPr>
        <w:pPrChange w:id="283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284" w:author="Abdul Rehman Pirzado" w:date="2014-05-27T14:18:00Z">
            <w:rPr>
              <w:rFonts w:asciiTheme="majorBidi" w:hAnsiTheme="majorBidi" w:cstheme="majorBidi"/>
              <w:b/>
              <w:bCs/>
              <w:szCs w:val="16"/>
            </w:rPr>
          </w:rPrChange>
        </w:rPr>
        <w:t xml:space="preserve">Dr. Saeed Ahmed Shaikh </w:t>
      </w:r>
    </w:p>
    <w:p w:rsidR="004D7998" w:rsidRPr="0030555E" w:rsidRDefault="009863B5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285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pPrChange w:id="286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287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>Head of Department</w:t>
      </w:r>
      <w:r w:rsidR="004D7998" w:rsidRPr="0030555E">
        <w:rPr>
          <w:rFonts w:ascii="Book Antiqua" w:hAnsi="Book Antiqua" w:cstheme="majorBidi"/>
          <w:sz w:val="24"/>
          <w:szCs w:val="24"/>
          <w:rPrChange w:id="288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 xml:space="preserve"> Community Medicine </w:t>
      </w:r>
      <w:r w:rsidRPr="0030555E">
        <w:rPr>
          <w:rFonts w:ascii="Book Antiqua" w:hAnsi="Book Antiqua" w:cstheme="majorBidi"/>
          <w:sz w:val="24"/>
          <w:szCs w:val="24"/>
          <w:rPrChange w:id="289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 xml:space="preserve">CMC </w:t>
      </w:r>
      <w:proofErr w:type="spellStart"/>
      <w:r w:rsidR="004D7998" w:rsidRPr="0030555E">
        <w:rPr>
          <w:rFonts w:ascii="Book Antiqua" w:hAnsi="Book Antiqua" w:cstheme="majorBidi"/>
          <w:sz w:val="24"/>
          <w:szCs w:val="24"/>
          <w:rPrChange w:id="290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>Larkana</w:t>
      </w:r>
      <w:proofErr w:type="spellEnd"/>
      <w:r w:rsidR="004D7998" w:rsidRPr="0030555E">
        <w:rPr>
          <w:rFonts w:ascii="Book Antiqua" w:hAnsi="Book Antiqua" w:cstheme="majorBidi"/>
          <w:sz w:val="24"/>
          <w:szCs w:val="24"/>
          <w:rPrChange w:id="291" w:author="Abdul Rehman Pirzado" w:date="2014-05-27T14:18:00Z">
            <w:rPr>
              <w:rFonts w:asciiTheme="majorBidi" w:hAnsiTheme="majorBidi" w:cstheme="majorBidi"/>
              <w:szCs w:val="16"/>
            </w:rPr>
          </w:rPrChange>
        </w:rPr>
        <w:t>.</w:t>
      </w:r>
    </w:p>
    <w:p w:rsidR="004D7998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u w:val="single"/>
          <w:rPrChange w:id="292" w:author="Abdul Rehman Pirzado" w:date="2014-05-27T14:18:00Z">
            <w:rPr>
              <w:rFonts w:asciiTheme="majorBidi" w:hAnsiTheme="majorBidi" w:cstheme="majorBidi"/>
              <w:b/>
              <w:bCs/>
              <w:sz w:val="28"/>
              <w:u w:val="single"/>
            </w:rPr>
          </w:rPrChange>
        </w:rPr>
        <w:pPrChange w:id="293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u w:val="single"/>
          <w:rPrChange w:id="294" w:author="Abdul Rehman Pirzado" w:date="2014-05-27T14:18:00Z">
            <w:rPr>
              <w:rFonts w:asciiTheme="majorBidi" w:hAnsiTheme="majorBidi" w:cstheme="majorBidi"/>
              <w:b/>
              <w:bCs/>
              <w:sz w:val="24"/>
              <w:u w:val="single"/>
            </w:rPr>
          </w:rPrChange>
        </w:rPr>
        <w:t>Members</w:t>
      </w:r>
    </w:p>
    <w:p w:rsidR="009863B5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295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pPrChange w:id="296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297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 xml:space="preserve">Professor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298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>Rafia</w:t>
      </w:r>
      <w:proofErr w:type="spellEnd"/>
      <w:r w:rsidRPr="0030555E">
        <w:rPr>
          <w:rFonts w:ascii="Book Antiqua" w:hAnsi="Book Antiqua" w:cstheme="majorBidi"/>
          <w:b/>
          <w:bCs/>
          <w:sz w:val="24"/>
          <w:szCs w:val="24"/>
          <w:rPrChange w:id="299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 xml:space="preserve"> Baloch </w:t>
      </w:r>
    </w:p>
    <w:p w:rsidR="004D7998" w:rsidRPr="0030555E" w:rsidRDefault="004D7998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300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pPrChange w:id="301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302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Head of Department </w:t>
      </w:r>
      <w:proofErr w:type="spellStart"/>
      <w:r w:rsidRPr="0030555E">
        <w:rPr>
          <w:rFonts w:ascii="Book Antiqua" w:hAnsi="Book Antiqua" w:cstheme="majorBidi"/>
          <w:sz w:val="24"/>
          <w:szCs w:val="24"/>
          <w:rPrChange w:id="303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>Gyne</w:t>
      </w:r>
      <w:proofErr w:type="spellEnd"/>
      <w:r w:rsidRPr="0030555E">
        <w:rPr>
          <w:rFonts w:ascii="Book Antiqua" w:hAnsi="Book Antiqua" w:cstheme="majorBidi"/>
          <w:sz w:val="24"/>
          <w:szCs w:val="24"/>
          <w:rPrChange w:id="304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&amp; OBS</w:t>
      </w:r>
      <w:r w:rsidR="009863B5" w:rsidRPr="0030555E">
        <w:rPr>
          <w:rFonts w:ascii="Book Antiqua" w:hAnsi="Book Antiqua" w:cstheme="majorBidi"/>
          <w:sz w:val="24"/>
          <w:szCs w:val="24"/>
          <w:rPrChange w:id="305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CMC </w:t>
      </w:r>
      <w:proofErr w:type="spellStart"/>
      <w:r w:rsidR="009863B5" w:rsidRPr="0030555E">
        <w:rPr>
          <w:rFonts w:ascii="Book Antiqua" w:hAnsi="Book Antiqua" w:cstheme="majorBidi"/>
          <w:sz w:val="24"/>
          <w:szCs w:val="24"/>
          <w:rPrChange w:id="306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>Larkana</w:t>
      </w:r>
      <w:proofErr w:type="spellEnd"/>
      <w:r w:rsidR="009863B5" w:rsidRPr="0030555E">
        <w:rPr>
          <w:rFonts w:ascii="Book Antiqua" w:hAnsi="Book Antiqua" w:cstheme="majorBidi"/>
          <w:sz w:val="24"/>
          <w:szCs w:val="24"/>
          <w:rPrChange w:id="307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</w:t>
      </w:r>
    </w:p>
    <w:p w:rsidR="00570492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308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pPrChange w:id="309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310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 xml:space="preserve">Professor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311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>Aftab</w:t>
      </w:r>
      <w:proofErr w:type="spellEnd"/>
      <w:r w:rsidRPr="0030555E">
        <w:rPr>
          <w:rFonts w:ascii="Book Antiqua" w:hAnsi="Book Antiqua" w:cstheme="majorBidi"/>
          <w:b/>
          <w:bCs/>
          <w:sz w:val="24"/>
          <w:szCs w:val="24"/>
          <w:rPrChange w:id="312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 xml:space="preserve"> Ali Shah </w:t>
      </w:r>
    </w:p>
    <w:p w:rsidR="00570492" w:rsidRPr="0030555E" w:rsidRDefault="00570492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313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pPrChange w:id="314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315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Director Medical Education SMBBMU </w:t>
      </w:r>
      <w:proofErr w:type="spellStart"/>
      <w:r w:rsidRPr="0030555E">
        <w:rPr>
          <w:rFonts w:ascii="Book Antiqua" w:hAnsi="Book Antiqua" w:cstheme="majorBidi"/>
          <w:sz w:val="24"/>
          <w:szCs w:val="24"/>
          <w:rPrChange w:id="316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>Larkana</w:t>
      </w:r>
      <w:proofErr w:type="spellEnd"/>
      <w:r w:rsidRPr="0030555E">
        <w:rPr>
          <w:rFonts w:ascii="Book Antiqua" w:hAnsi="Book Antiqua" w:cstheme="majorBidi"/>
          <w:sz w:val="24"/>
          <w:szCs w:val="24"/>
          <w:rPrChange w:id="317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 </w:t>
      </w:r>
    </w:p>
    <w:p w:rsidR="00EB5F1C" w:rsidRPr="0030555E" w:rsidRDefault="00EB5F1C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318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pPrChange w:id="319" w:author="Abdul Rehman Pirzado" w:date="2014-05-27T14:18:00Z">
          <w:pPr>
            <w:spacing w:after="0" w:line="360" w:lineRule="auto"/>
            <w:jc w:val="both"/>
          </w:pPr>
        </w:pPrChange>
      </w:pPr>
    </w:p>
    <w:p w:rsidR="004D7998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u w:val="single"/>
          <w:rPrChange w:id="320" w:author="Abdul Rehman Pirzado" w:date="2014-05-27T14:18:00Z">
            <w:rPr>
              <w:rFonts w:asciiTheme="majorBidi" w:hAnsiTheme="majorBidi" w:cstheme="majorBidi"/>
              <w:b/>
              <w:bCs/>
              <w:sz w:val="28"/>
              <w:u w:val="single"/>
            </w:rPr>
          </w:rPrChange>
        </w:rPr>
        <w:pPrChange w:id="321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u w:val="single"/>
          <w:rPrChange w:id="322" w:author="Abdul Rehman Pirzado" w:date="2014-05-27T14:18:00Z">
            <w:rPr>
              <w:rFonts w:asciiTheme="majorBidi" w:hAnsiTheme="majorBidi" w:cstheme="majorBidi"/>
              <w:b/>
              <w:bCs/>
              <w:sz w:val="24"/>
              <w:u w:val="single"/>
            </w:rPr>
          </w:rPrChange>
        </w:rPr>
        <w:t>Ghulam Muhammad Mahar Medical College Sukkur</w:t>
      </w:r>
    </w:p>
    <w:p w:rsidR="00EB5F1C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u w:val="single"/>
          <w:rPrChange w:id="323" w:author="Abdul Rehman Pirzado" w:date="2014-05-27T14:18:00Z">
            <w:rPr>
              <w:rFonts w:asciiTheme="majorBidi" w:hAnsiTheme="majorBidi" w:cstheme="majorBidi"/>
              <w:b/>
              <w:bCs/>
              <w:sz w:val="28"/>
              <w:u w:val="single"/>
            </w:rPr>
          </w:rPrChange>
        </w:rPr>
        <w:pPrChange w:id="324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u w:val="single"/>
          <w:rPrChange w:id="325" w:author="Abdul Rehman Pirzado" w:date="2014-05-27T14:18:00Z">
            <w:rPr>
              <w:rFonts w:asciiTheme="majorBidi" w:hAnsiTheme="majorBidi" w:cstheme="majorBidi"/>
              <w:b/>
              <w:bCs/>
              <w:sz w:val="24"/>
              <w:u w:val="single"/>
            </w:rPr>
          </w:rPrChange>
        </w:rPr>
        <w:t>Focal Person</w:t>
      </w:r>
    </w:p>
    <w:p w:rsidR="00EB5F1C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326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pPrChange w:id="327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328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 xml:space="preserve">Professor Abdul Hameed Shaikh </w:t>
      </w:r>
    </w:p>
    <w:p w:rsidR="004D7998" w:rsidRPr="0030555E" w:rsidRDefault="004D7998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329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pPrChange w:id="330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331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>Head of Department GMMC Sukkur.</w:t>
      </w:r>
    </w:p>
    <w:p w:rsidR="00EB5F1C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u w:val="single"/>
          <w:rPrChange w:id="332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  <w:u w:val="single"/>
            </w:rPr>
          </w:rPrChange>
        </w:rPr>
        <w:pPrChange w:id="333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u w:val="single"/>
          <w:rPrChange w:id="334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20"/>
              <w:u w:val="single"/>
            </w:rPr>
          </w:rPrChange>
        </w:rPr>
        <w:t xml:space="preserve">Secretary </w:t>
      </w:r>
    </w:p>
    <w:p w:rsidR="00EB5F1C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335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pPrChange w:id="336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337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 xml:space="preserve">Professor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338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>Niaz</w:t>
      </w:r>
      <w:proofErr w:type="spellEnd"/>
      <w:r w:rsidRPr="0030555E">
        <w:rPr>
          <w:rFonts w:ascii="Book Antiqua" w:hAnsi="Book Antiqua" w:cstheme="majorBidi"/>
          <w:b/>
          <w:bCs/>
          <w:sz w:val="24"/>
          <w:szCs w:val="24"/>
          <w:rPrChange w:id="339" w:author="Abdul Rehman Pirzado" w:date="2014-05-27T14:18:00Z">
            <w:rPr>
              <w:rFonts w:asciiTheme="majorBidi" w:hAnsiTheme="majorBidi" w:cstheme="majorBidi"/>
              <w:b/>
              <w:bCs/>
              <w:szCs w:val="18"/>
            </w:rPr>
          </w:rPrChange>
        </w:rPr>
        <w:t xml:space="preserve"> Ahmed Shaikh </w:t>
      </w:r>
    </w:p>
    <w:p w:rsidR="004D7998" w:rsidRPr="0030555E" w:rsidRDefault="004D7998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340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pPrChange w:id="341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342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>Head of Department GMMC Sukkur.</w:t>
      </w:r>
    </w:p>
    <w:p w:rsidR="004D7998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u w:val="single"/>
          <w:rPrChange w:id="343" w:author="Abdul Rehman Pirzado" w:date="2014-05-27T14:18:00Z">
            <w:rPr>
              <w:rFonts w:asciiTheme="majorBidi" w:hAnsiTheme="majorBidi" w:cstheme="majorBidi"/>
              <w:b/>
              <w:bCs/>
              <w:sz w:val="28"/>
              <w:u w:val="single"/>
            </w:rPr>
          </w:rPrChange>
        </w:rPr>
        <w:pPrChange w:id="344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u w:val="single"/>
          <w:rPrChange w:id="345" w:author="Abdul Rehman Pirzado" w:date="2014-05-27T14:18:00Z">
            <w:rPr>
              <w:rFonts w:asciiTheme="majorBidi" w:hAnsiTheme="majorBidi" w:cstheme="majorBidi"/>
              <w:b/>
              <w:bCs/>
              <w:sz w:val="24"/>
              <w:u w:val="single"/>
            </w:rPr>
          </w:rPrChange>
        </w:rPr>
        <w:t>Member</w:t>
      </w:r>
    </w:p>
    <w:p w:rsidR="0068617B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346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pPrChange w:id="347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348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349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>Kalsoom</w:t>
      </w:r>
      <w:proofErr w:type="spellEnd"/>
      <w:r w:rsidRPr="0030555E">
        <w:rPr>
          <w:rFonts w:ascii="Book Antiqua" w:hAnsi="Book Antiqua" w:cstheme="majorBidi"/>
          <w:b/>
          <w:bCs/>
          <w:sz w:val="24"/>
          <w:szCs w:val="24"/>
          <w:rPrChange w:id="350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 xml:space="preserve"> Azad </w:t>
      </w:r>
      <w:r w:rsidRPr="0030555E">
        <w:rPr>
          <w:rFonts w:ascii="Book Antiqua" w:hAnsi="Book Antiqua" w:cstheme="majorBidi"/>
          <w:b/>
          <w:bCs/>
          <w:sz w:val="24"/>
          <w:szCs w:val="24"/>
          <w:rPrChange w:id="351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tab/>
      </w:r>
    </w:p>
    <w:p w:rsidR="004D7998" w:rsidRPr="0030555E" w:rsidRDefault="004D7998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352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pPrChange w:id="353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354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Head of Department </w:t>
      </w:r>
      <w:proofErr w:type="spellStart"/>
      <w:r w:rsidRPr="0030555E">
        <w:rPr>
          <w:rFonts w:ascii="Book Antiqua" w:hAnsi="Book Antiqua" w:cstheme="majorBidi"/>
          <w:sz w:val="24"/>
          <w:szCs w:val="24"/>
          <w:rPrChange w:id="355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>Gyne</w:t>
      </w:r>
      <w:proofErr w:type="spellEnd"/>
      <w:r w:rsidRPr="0030555E">
        <w:rPr>
          <w:rFonts w:ascii="Book Antiqua" w:hAnsi="Book Antiqua" w:cstheme="majorBidi"/>
          <w:sz w:val="24"/>
          <w:szCs w:val="24"/>
          <w:rPrChange w:id="356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&amp; OBS</w:t>
      </w:r>
      <w:r w:rsidR="0068617B" w:rsidRPr="0030555E">
        <w:rPr>
          <w:rFonts w:ascii="Book Antiqua" w:hAnsi="Book Antiqua" w:cstheme="majorBidi"/>
          <w:sz w:val="24"/>
          <w:szCs w:val="24"/>
          <w:rPrChange w:id="357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GMMC Sukkur.</w:t>
      </w:r>
    </w:p>
    <w:p w:rsidR="00DB6944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358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pPrChange w:id="359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360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361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>Nazeer</w:t>
      </w:r>
      <w:proofErr w:type="spellEnd"/>
      <w:r w:rsidRPr="0030555E">
        <w:rPr>
          <w:rFonts w:ascii="Book Antiqua" w:hAnsi="Book Antiqua" w:cstheme="majorBidi"/>
          <w:b/>
          <w:bCs/>
          <w:sz w:val="24"/>
          <w:szCs w:val="24"/>
          <w:rPrChange w:id="362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 xml:space="preserve"> Ahmed</w:t>
      </w:r>
    </w:p>
    <w:p w:rsidR="001268A5" w:rsidRPr="0030555E" w:rsidRDefault="00DB6944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363" w:author="Abdul Rehman Pirzado" w:date="2014-05-27T14:18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364" w:author="Abdul Rehman Pirzado" w:date="2014-05-27T14:18:00Z">
          <w:pPr>
            <w:spacing w:after="0" w:line="360" w:lineRule="auto"/>
            <w:jc w:val="both"/>
          </w:pPr>
        </w:pPrChange>
      </w:pPr>
      <w:proofErr w:type="spellStart"/>
      <w:r w:rsidRPr="0030555E">
        <w:rPr>
          <w:rFonts w:ascii="Book Antiqua" w:hAnsi="Book Antiqua" w:cstheme="majorBidi"/>
          <w:sz w:val="24"/>
          <w:szCs w:val="24"/>
          <w:rPrChange w:id="365" w:author="Abdul Rehman Pirzado" w:date="2014-05-27T14:18:00Z">
            <w:rPr>
              <w:rFonts w:asciiTheme="majorBidi" w:hAnsiTheme="majorBidi" w:cstheme="majorBidi"/>
              <w:sz w:val="24"/>
              <w:szCs w:val="24"/>
            </w:rPr>
          </w:rPrChange>
        </w:rPr>
        <w:t>Incharge</w:t>
      </w:r>
      <w:proofErr w:type="spellEnd"/>
      <w:r w:rsidRPr="0030555E">
        <w:rPr>
          <w:rFonts w:ascii="Book Antiqua" w:hAnsi="Book Antiqua" w:cstheme="majorBidi"/>
          <w:sz w:val="24"/>
          <w:szCs w:val="24"/>
          <w:rPrChange w:id="366" w:author="Abdul Rehman Pirzado" w:date="2014-05-27T14:1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Medical Education GMMC Sukkur</w:t>
      </w:r>
    </w:p>
    <w:p w:rsidR="001268A5" w:rsidRPr="0030555E" w:rsidRDefault="001268A5">
      <w:pPr>
        <w:spacing w:before="120" w:after="120"/>
        <w:rPr>
          <w:rFonts w:ascii="Book Antiqua" w:hAnsi="Book Antiqua" w:cstheme="majorBidi"/>
          <w:sz w:val="24"/>
          <w:szCs w:val="24"/>
          <w:rPrChange w:id="367" w:author="Abdul Rehman Pirzado" w:date="2014-05-27T14:18:00Z">
            <w:rPr>
              <w:rFonts w:asciiTheme="majorBidi" w:hAnsiTheme="majorBidi" w:cstheme="majorBidi"/>
              <w:sz w:val="24"/>
              <w:szCs w:val="24"/>
            </w:rPr>
          </w:rPrChange>
        </w:rPr>
        <w:pPrChange w:id="368" w:author="Abdul Rehman Pirzado" w:date="2014-05-27T14:18:00Z">
          <w:pPr/>
        </w:pPrChange>
      </w:pPr>
      <w:r w:rsidRPr="0030555E">
        <w:rPr>
          <w:rFonts w:ascii="Book Antiqua" w:hAnsi="Book Antiqua" w:cstheme="majorBidi"/>
          <w:sz w:val="24"/>
          <w:szCs w:val="24"/>
          <w:rPrChange w:id="369" w:author="Abdul Rehman Pirzado" w:date="2014-05-27T14:18:00Z">
            <w:rPr>
              <w:rFonts w:asciiTheme="majorBidi" w:hAnsiTheme="majorBidi" w:cstheme="majorBidi"/>
              <w:sz w:val="24"/>
              <w:szCs w:val="24"/>
            </w:rPr>
          </w:rPrChange>
        </w:rPr>
        <w:br w:type="page"/>
      </w:r>
    </w:p>
    <w:p w:rsidR="001268A5" w:rsidRPr="0030555E" w:rsidRDefault="00D54D43">
      <w:pPr>
        <w:spacing w:before="120" w:after="120"/>
        <w:jc w:val="center"/>
        <w:rPr>
          <w:rFonts w:ascii="Book Antiqua" w:hAnsi="Book Antiqua" w:cs="Times New Roman"/>
          <w:b/>
          <w:sz w:val="24"/>
          <w:szCs w:val="24"/>
          <w:u w:val="single"/>
          <w:rPrChange w:id="370" w:author="Abdul Rehman Pirzado" w:date="2014-05-27T14:18:00Z">
            <w:rPr>
              <w:rFonts w:ascii="Times New Roman" w:hAnsi="Times New Roman" w:cs="Times New Roman"/>
              <w:b/>
              <w:sz w:val="34"/>
              <w:szCs w:val="28"/>
              <w:u w:val="single"/>
            </w:rPr>
          </w:rPrChange>
        </w:rPr>
        <w:pPrChange w:id="371" w:author="Abdul Rehman Pirzado" w:date="2014-05-27T14:18:00Z">
          <w:pPr>
            <w:jc w:val="center"/>
          </w:pPr>
        </w:pPrChange>
      </w:pPr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72" w:author="Abdul Rehman Pirzado" w:date="2014-05-27T14:18:00Z">
            <w:rPr>
              <w:rFonts w:ascii="Times New Roman" w:hAnsi="Times New Roman" w:cs="Times New Roman"/>
              <w:b/>
              <w:sz w:val="34"/>
              <w:szCs w:val="28"/>
              <w:u w:val="single"/>
            </w:rPr>
          </w:rPrChange>
        </w:rPr>
        <w:lastRenderedPageBreak/>
        <w:t xml:space="preserve">Department Of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73" w:author="Abdul Rehman Pirzado" w:date="2014-05-27T14:18:00Z">
            <w:rPr>
              <w:rFonts w:ascii="Times New Roman" w:hAnsi="Times New Roman" w:cs="Times New Roman"/>
              <w:b/>
              <w:sz w:val="34"/>
              <w:szCs w:val="28"/>
              <w:u w:val="single"/>
            </w:rPr>
          </w:rPrChange>
        </w:rPr>
        <w:t>Gyne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74" w:author="Abdul Rehman Pirzado" w:date="2014-05-27T14:18:00Z">
            <w:rPr>
              <w:rFonts w:ascii="Times New Roman" w:hAnsi="Times New Roman" w:cs="Times New Roman"/>
              <w:b/>
              <w:sz w:val="34"/>
              <w:szCs w:val="28"/>
              <w:u w:val="single"/>
            </w:rPr>
          </w:rPrChange>
        </w:rPr>
        <w:t xml:space="preserve"> &amp; </w:t>
      </w:r>
      <w:del w:id="375" w:author="Abdul Rehman Pirzado" w:date="2014-05-23T12:56:00Z">
        <w:r w:rsidRPr="0030555E" w:rsidDel="00D54D43">
          <w:rPr>
            <w:rFonts w:ascii="Book Antiqua" w:hAnsi="Book Antiqua" w:cs="Times New Roman"/>
            <w:b/>
            <w:sz w:val="24"/>
            <w:szCs w:val="24"/>
            <w:u w:val="single"/>
            <w:rPrChange w:id="376" w:author="Abdul Rehman Pirzado" w:date="2014-05-27T14:18:00Z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rPrChange>
          </w:rPr>
          <w:delText>O</w:delText>
        </w:r>
        <w:r w:rsidR="001268A5" w:rsidRPr="0030555E" w:rsidDel="00D54D43">
          <w:rPr>
            <w:rFonts w:ascii="Book Antiqua" w:hAnsi="Book Antiqua" w:cs="Times New Roman"/>
            <w:b/>
            <w:sz w:val="24"/>
            <w:szCs w:val="24"/>
            <w:u w:val="single"/>
            <w:rPrChange w:id="377" w:author="Abdul Rehman Pirzado" w:date="2014-05-27T14:18:00Z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rPrChange>
          </w:rPr>
          <w:delText xml:space="preserve">BS </w:delText>
        </w:r>
      </w:del>
      <w:proofErr w:type="spellStart"/>
      <w:ins w:id="378" w:author="Abdul Rehman Pirzado" w:date="2014-05-23T12:56:00Z">
        <w:r w:rsidRPr="0030555E">
          <w:rPr>
            <w:rFonts w:ascii="Book Antiqua" w:hAnsi="Book Antiqua" w:cs="Times New Roman"/>
            <w:b/>
            <w:sz w:val="24"/>
            <w:szCs w:val="24"/>
            <w:u w:val="single"/>
            <w:rPrChange w:id="379" w:author="Abdul Rehman Pirzado" w:date="2014-05-27T14:18:00Z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rPrChange>
          </w:rPr>
          <w:t>Obs</w:t>
        </w:r>
        <w:proofErr w:type="spellEnd"/>
        <w:r w:rsidRPr="0030555E">
          <w:rPr>
            <w:rFonts w:ascii="Book Antiqua" w:hAnsi="Book Antiqua" w:cs="Times New Roman"/>
            <w:b/>
            <w:sz w:val="24"/>
            <w:szCs w:val="24"/>
            <w:u w:val="single"/>
            <w:rPrChange w:id="380" w:author="Abdul Rehman Pirzado" w:date="2014-05-27T14:18:00Z">
              <w:rPr>
                <w:rFonts w:ascii="Times New Roman" w:hAnsi="Times New Roman" w:cs="Times New Roman"/>
                <w:b/>
                <w:sz w:val="34"/>
                <w:szCs w:val="28"/>
                <w:u w:val="single"/>
              </w:rPr>
            </w:rPrChange>
          </w:rPr>
          <w:t xml:space="preserve"> </w:t>
        </w:r>
      </w:ins>
      <w:r w:rsidR="001268A5" w:rsidRPr="0030555E">
        <w:rPr>
          <w:rFonts w:ascii="Book Antiqua" w:hAnsi="Book Antiqua" w:cs="Times New Roman"/>
          <w:b/>
          <w:sz w:val="24"/>
          <w:szCs w:val="24"/>
          <w:u w:val="single"/>
          <w:rPrChange w:id="381" w:author="Abdul Rehman Pirzado" w:date="2014-05-27T14:18:00Z">
            <w:rPr>
              <w:rFonts w:ascii="Times New Roman" w:hAnsi="Times New Roman" w:cs="Times New Roman"/>
              <w:b/>
              <w:sz w:val="34"/>
              <w:szCs w:val="28"/>
              <w:u w:val="single"/>
            </w:rPr>
          </w:rPrChange>
        </w:rPr>
        <w:t>SMBBMU</w:t>
      </w:r>
    </w:p>
    <w:p w:rsidR="001268A5" w:rsidRPr="0030555E" w:rsidRDefault="00D54D43">
      <w:pPr>
        <w:spacing w:before="120" w:after="120"/>
        <w:rPr>
          <w:rFonts w:ascii="Book Antiqua" w:hAnsi="Book Antiqua" w:cs="Times New Roman"/>
          <w:b/>
          <w:sz w:val="24"/>
          <w:szCs w:val="24"/>
          <w:u w:val="single"/>
          <w:rPrChange w:id="382" w:author="Abdul Rehman Pirzado" w:date="2014-05-27T14:18:00Z">
            <w:rPr>
              <w:rFonts w:ascii="Times New Roman" w:hAnsi="Times New Roman" w:cs="Times New Roman"/>
              <w:b/>
              <w:sz w:val="28"/>
              <w:u w:val="single"/>
            </w:rPr>
          </w:rPrChange>
        </w:rPr>
        <w:pPrChange w:id="383" w:author="Abdul Rehman Pirzado" w:date="2014-05-27T14:18:00Z">
          <w:pPr/>
        </w:pPrChange>
      </w:pPr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84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 xml:space="preserve">Department Of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85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>Gyne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86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 xml:space="preserve"> &amp;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87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>Obs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88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 xml:space="preserve">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89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>Chanda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90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 xml:space="preserve"> Medical College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391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>Larkana</w:t>
      </w:r>
      <w:proofErr w:type="spellEnd"/>
    </w:p>
    <w:p w:rsidR="001B0D25" w:rsidRPr="0030555E" w:rsidRDefault="00D54D43">
      <w:pPr>
        <w:spacing w:before="120" w:after="120" w:line="360" w:lineRule="auto"/>
        <w:rPr>
          <w:rFonts w:ascii="Book Antiqua" w:hAnsi="Book Antiqua" w:cs="Times New Roman"/>
          <w:b/>
          <w:sz w:val="24"/>
          <w:szCs w:val="24"/>
          <w:rPrChange w:id="392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pPrChange w:id="393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/>
          <w:sz w:val="24"/>
          <w:szCs w:val="24"/>
          <w:rPrChange w:id="394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rPrChange w:id="395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>Fozia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rPrChange w:id="396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 xml:space="preserve">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rPrChange w:id="397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>Kashif</w:t>
      </w:r>
      <w:proofErr w:type="spellEnd"/>
    </w:p>
    <w:p w:rsidR="001B0D25" w:rsidRPr="0030555E" w:rsidRDefault="001B0D25">
      <w:pPr>
        <w:spacing w:before="120" w:after="120" w:line="360" w:lineRule="auto"/>
        <w:rPr>
          <w:rFonts w:ascii="Book Antiqua" w:hAnsi="Book Antiqua" w:cs="Times New Roman"/>
          <w:bCs/>
          <w:sz w:val="24"/>
          <w:szCs w:val="24"/>
          <w:rPrChange w:id="398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399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00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Chairman</w:t>
      </w:r>
      <w:r w:rsidR="00CE219B" w:rsidRPr="0030555E">
        <w:rPr>
          <w:rFonts w:ascii="Book Antiqua" w:hAnsi="Book Antiqua" w:cs="Times New Roman"/>
          <w:bCs/>
          <w:sz w:val="24"/>
          <w:szCs w:val="24"/>
          <w:rPrChange w:id="401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of Department of </w:t>
      </w:r>
      <w:proofErr w:type="spellStart"/>
      <w:r w:rsidR="00CE219B" w:rsidRPr="0030555E">
        <w:rPr>
          <w:rFonts w:ascii="Book Antiqua" w:hAnsi="Book Antiqua" w:cs="Times New Roman"/>
          <w:bCs/>
          <w:sz w:val="24"/>
          <w:szCs w:val="24"/>
          <w:rPrChange w:id="40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Gyne</w:t>
      </w:r>
      <w:proofErr w:type="spellEnd"/>
      <w:r w:rsidR="00CE219B" w:rsidRPr="0030555E">
        <w:rPr>
          <w:rFonts w:ascii="Book Antiqua" w:hAnsi="Book Antiqua" w:cs="Times New Roman"/>
          <w:bCs/>
          <w:sz w:val="24"/>
          <w:szCs w:val="24"/>
          <w:rPrChange w:id="40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&amp; OBS, SMBBMU.</w:t>
      </w:r>
    </w:p>
    <w:p w:rsidR="001268A5" w:rsidRPr="0030555E" w:rsidRDefault="00D54D43">
      <w:pPr>
        <w:spacing w:before="120" w:after="120" w:line="360" w:lineRule="auto"/>
        <w:rPr>
          <w:rFonts w:ascii="Book Antiqua" w:hAnsi="Book Antiqua" w:cs="Times New Roman"/>
          <w:b/>
          <w:sz w:val="24"/>
          <w:szCs w:val="24"/>
          <w:rPrChange w:id="404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pPrChange w:id="405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/>
          <w:sz w:val="24"/>
          <w:szCs w:val="24"/>
          <w:rPrChange w:id="406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 xml:space="preserve">Prof: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rPrChange w:id="407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>Rafia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rPrChange w:id="408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 xml:space="preserve"> Baloch</w:t>
      </w:r>
    </w:p>
    <w:p w:rsidR="001268A5" w:rsidRPr="0030555E" w:rsidRDefault="001268A5">
      <w:pPr>
        <w:spacing w:before="120" w:after="120" w:line="360" w:lineRule="auto"/>
        <w:rPr>
          <w:rFonts w:ascii="Book Antiqua" w:hAnsi="Book Antiqua" w:cs="Times New Roman"/>
          <w:bCs/>
          <w:sz w:val="24"/>
          <w:szCs w:val="24"/>
          <w:rPrChange w:id="40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10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11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H</w:t>
      </w:r>
      <w:r w:rsidR="00CE219B" w:rsidRPr="0030555E">
        <w:rPr>
          <w:rFonts w:ascii="Book Antiqua" w:hAnsi="Book Antiqua" w:cs="Times New Roman"/>
          <w:bCs/>
          <w:sz w:val="24"/>
          <w:szCs w:val="24"/>
          <w:rPrChange w:id="41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ead of Department of </w:t>
      </w:r>
      <w:proofErr w:type="spellStart"/>
      <w:r w:rsidR="00CE219B" w:rsidRPr="0030555E">
        <w:rPr>
          <w:rFonts w:ascii="Book Antiqua" w:hAnsi="Book Antiqua" w:cs="Times New Roman"/>
          <w:bCs/>
          <w:sz w:val="24"/>
          <w:szCs w:val="24"/>
          <w:rPrChange w:id="41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Gyne</w:t>
      </w:r>
      <w:proofErr w:type="spellEnd"/>
      <w:r w:rsidR="00CE219B" w:rsidRPr="0030555E">
        <w:rPr>
          <w:rFonts w:ascii="Book Antiqua" w:hAnsi="Book Antiqua" w:cs="Times New Roman"/>
          <w:bCs/>
          <w:sz w:val="24"/>
          <w:szCs w:val="24"/>
          <w:rPrChange w:id="414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&amp; OBS, CMC</w:t>
      </w:r>
    </w:p>
    <w:p w:rsidR="001268A5" w:rsidRPr="0030555E" w:rsidRDefault="00CE219B">
      <w:pPr>
        <w:spacing w:before="120" w:after="120"/>
        <w:rPr>
          <w:rFonts w:ascii="Book Antiqua" w:hAnsi="Book Antiqua" w:cs="Times New Roman"/>
          <w:bCs/>
          <w:sz w:val="24"/>
          <w:szCs w:val="24"/>
          <w:rPrChange w:id="41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16" w:author="Abdul Rehman Pirzado" w:date="2014-05-27T14:18:00Z">
          <w:pPr/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17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418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Shaista</w:t>
      </w:r>
      <w:proofErr w:type="spellEnd"/>
      <w:r w:rsidRPr="0030555E">
        <w:rPr>
          <w:rFonts w:ascii="Book Antiqua" w:hAnsi="Book Antiqua" w:cs="Times New Roman"/>
          <w:bCs/>
          <w:sz w:val="24"/>
          <w:szCs w:val="24"/>
          <w:rPrChange w:id="41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420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Hifaz</w:t>
      </w:r>
      <w:proofErr w:type="spellEnd"/>
      <w:r w:rsidR="001268A5" w:rsidRPr="0030555E">
        <w:rPr>
          <w:rFonts w:ascii="Book Antiqua" w:hAnsi="Book Antiqua" w:cs="Times New Roman"/>
          <w:bCs/>
          <w:sz w:val="24"/>
          <w:szCs w:val="24"/>
          <w:rPrChange w:id="421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Assistant Professor </w:t>
      </w:r>
    </w:p>
    <w:p w:rsidR="00CE219B" w:rsidRPr="0030555E" w:rsidRDefault="001268A5">
      <w:pPr>
        <w:spacing w:before="120" w:after="120"/>
        <w:rPr>
          <w:rFonts w:ascii="Book Antiqua" w:hAnsi="Book Antiqua" w:cs="Times New Roman"/>
          <w:bCs/>
          <w:sz w:val="24"/>
          <w:szCs w:val="24"/>
          <w:rPrChange w:id="42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23" w:author="Abdul Rehman Pirzado" w:date="2014-05-27T14:18:00Z">
          <w:pPr/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24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="00CE219B" w:rsidRPr="0030555E">
        <w:rPr>
          <w:rFonts w:ascii="Book Antiqua" w:hAnsi="Book Antiqua" w:cs="Times New Roman"/>
          <w:bCs/>
          <w:sz w:val="24"/>
          <w:szCs w:val="24"/>
          <w:rPrChange w:id="42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Shazia</w:t>
      </w:r>
      <w:proofErr w:type="spellEnd"/>
      <w:r w:rsidR="00CE219B" w:rsidRPr="0030555E">
        <w:rPr>
          <w:rFonts w:ascii="Book Antiqua" w:hAnsi="Book Antiqua" w:cs="Times New Roman"/>
          <w:bCs/>
          <w:sz w:val="24"/>
          <w:szCs w:val="24"/>
          <w:rPrChange w:id="426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Shaikh</w:t>
      </w:r>
      <w:r w:rsidRPr="0030555E">
        <w:rPr>
          <w:rFonts w:ascii="Book Antiqua" w:hAnsi="Book Antiqua" w:cs="Times New Roman"/>
          <w:bCs/>
          <w:sz w:val="24"/>
          <w:szCs w:val="24"/>
          <w:rPrChange w:id="427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</w:t>
      </w:r>
      <w:r w:rsidR="00CE219B" w:rsidRPr="0030555E">
        <w:rPr>
          <w:rFonts w:ascii="Book Antiqua" w:hAnsi="Book Antiqua" w:cs="Times New Roman"/>
          <w:bCs/>
          <w:sz w:val="24"/>
          <w:szCs w:val="24"/>
          <w:rPrChange w:id="428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Assistant Professor </w:t>
      </w:r>
    </w:p>
    <w:p w:rsidR="00CE219B" w:rsidRPr="0030555E" w:rsidRDefault="001268A5">
      <w:pPr>
        <w:spacing w:before="120" w:after="120"/>
        <w:rPr>
          <w:rFonts w:ascii="Book Antiqua" w:hAnsi="Book Antiqua" w:cs="Times New Roman"/>
          <w:bCs/>
          <w:sz w:val="24"/>
          <w:szCs w:val="24"/>
          <w:rPrChange w:id="42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30" w:author="Abdul Rehman Pirzado" w:date="2014-05-27T14:18:00Z">
          <w:pPr/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31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="00CE219B" w:rsidRPr="0030555E">
        <w:rPr>
          <w:rFonts w:ascii="Book Antiqua" w:hAnsi="Book Antiqua" w:cs="Times New Roman"/>
          <w:bCs/>
          <w:sz w:val="24"/>
          <w:szCs w:val="24"/>
          <w:rPrChange w:id="43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Naila</w:t>
      </w:r>
      <w:proofErr w:type="spellEnd"/>
      <w:r w:rsidR="00CE1A6E" w:rsidRPr="0030555E">
        <w:rPr>
          <w:rFonts w:ascii="Book Antiqua" w:hAnsi="Book Antiqua" w:cs="Times New Roman"/>
          <w:bCs/>
          <w:sz w:val="24"/>
          <w:szCs w:val="24"/>
          <w:rPrChange w:id="43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</w:t>
      </w:r>
      <w:proofErr w:type="spellStart"/>
      <w:r w:rsidR="00CE1A6E" w:rsidRPr="0030555E">
        <w:rPr>
          <w:rFonts w:ascii="Book Antiqua" w:hAnsi="Book Antiqua" w:cs="Times New Roman"/>
          <w:bCs/>
          <w:sz w:val="24"/>
          <w:szCs w:val="24"/>
          <w:rPrChange w:id="434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Memon</w:t>
      </w:r>
      <w:proofErr w:type="spellEnd"/>
      <w:r w:rsidR="00CE219B" w:rsidRPr="0030555E">
        <w:rPr>
          <w:rFonts w:ascii="Book Antiqua" w:hAnsi="Book Antiqua" w:cs="Times New Roman"/>
          <w:bCs/>
          <w:sz w:val="24"/>
          <w:szCs w:val="24"/>
          <w:rPrChange w:id="43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Assistant Professor </w:t>
      </w:r>
    </w:p>
    <w:p w:rsidR="00ED083D" w:rsidRPr="0030555E" w:rsidRDefault="00ED083D">
      <w:pPr>
        <w:spacing w:before="120" w:after="120"/>
        <w:rPr>
          <w:rFonts w:ascii="Book Antiqua" w:hAnsi="Book Antiqua" w:cs="Times New Roman"/>
          <w:bCs/>
          <w:sz w:val="24"/>
          <w:szCs w:val="24"/>
          <w:rPrChange w:id="436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37" w:author="Abdul Rehman Pirzado" w:date="2014-05-27T14:18:00Z">
          <w:pPr/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38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43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Lakhshmi</w:t>
      </w:r>
      <w:proofErr w:type="spellEnd"/>
      <w:r w:rsidRPr="0030555E">
        <w:rPr>
          <w:rFonts w:ascii="Book Antiqua" w:hAnsi="Book Antiqua" w:cs="Times New Roman"/>
          <w:bCs/>
          <w:sz w:val="24"/>
          <w:szCs w:val="24"/>
          <w:rPrChange w:id="440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Senior Registrar</w:t>
      </w:r>
    </w:p>
    <w:p w:rsidR="00ED083D" w:rsidRPr="0030555E" w:rsidRDefault="00ED083D">
      <w:pPr>
        <w:spacing w:before="120" w:after="120"/>
        <w:rPr>
          <w:rFonts w:ascii="Book Antiqua" w:hAnsi="Book Antiqua" w:cs="Times New Roman"/>
          <w:bCs/>
          <w:sz w:val="24"/>
          <w:szCs w:val="24"/>
          <w:rPrChange w:id="441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42" w:author="Abdul Rehman Pirzado" w:date="2014-05-27T14:18:00Z">
          <w:pPr/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4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444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Fozia</w:t>
      </w:r>
      <w:proofErr w:type="spellEnd"/>
      <w:r w:rsidRPr="0030555E">
        <w:rPr>
          <w:rFonts w:ascii="Book Antiqua" w:hAnsi="Book Antiqua" w:cs="Times New Roman"/>
          <w:bCs/>
          <w:sz w:val="24"/>
          <w:szCs w:val="24"/>
          <w:rPrChange w:id="44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446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Chandio</w:t>
      </w:r>
      <w:proofErr w:type="spellEnd"/>
      <w:r w:rsidRPr="0030555E">
        <w:rPr>
          <w:rFonts w:ascii="Book Antiqua" w:hAnsi="Book Antiqua" w:cs="Times New Roman"/>
          <w:bCs/>
          <w:sz w:val="24"/>
          <w:szCs w:val="24"/>
          <w:rPrChange w:id="447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Senior Registrar</w:t>
      </w:r>
    </w:p>
    <w:p w:rsidR="001268A5" w:rsidRPr="0030555E" w:rsidRDefault="00ED083D">
      <w:pPr>
        <w:spacing w:before="120" w:after="120"/>
        <w:rPr>
          <w:rFonts w:ascii="Book Antiqua" w:hAnsi="Book Antiqua" w:cs="Times New Roman"/>
          <w:b/>
          <w:sz w:val="24"/>
          <w:szCs w:val="24"/>
          <w:u w:val="single"/>
          <w:rPrChange w:id="448" w:author="Abdul Rehman Pirzado" w:date="2014-05-27T14:18:00Z">
            <w:rPr>
              <w:rFonts w:ascii="Times New Roman" w:hAnsi="Times New Roman" w:cs="Times New Roman"/>
              <w:b/>
              <w:sz w:val="28"/>
              <w:u w:val="single"/>
            </w:rPr>
          </w:rPrChange>
        </w:rPr>
        <w:pPrChange w:id="449" w:author="Abdul Rehman Pirzado" w:date="2014-05-27T14:18:00Z">
          <w:pPr/>
        </w:pPrChange>
      </w:pPr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450" w:author="Abdul Rehman Pirzado" w:date="2014-05-27T14:18:00Z">
            <w:rPr>
              <w:rFonts w:ascii="Times New Roman" w:hAnsi="Times New Roman" w:cs="Times New Roman"/>
              <w:b/>
              <w:sz w:val="28"/>
              <w:u w:val="single"/>
            </w:rPr>
          </w:rPrChange>
        </w:rPr>
        <w:t xml:space="preserve">Department of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451" w:author="Abdul Rehman Pirzado" w:date="2014-05-27T14:18:00Z">
            <w:rPr>
              <w:rFonts w:ascii="Times New Roman" w:hAnsi="Times New Roman" w:cs="Times New Roman"/>
              <w:b/>
              <w:sz w:val="28"/>
              <w:u w:val="single"/>
            </w:rPr>
          </w:rPrChange>
        </w:rPr>
        <w:t>Gyne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452" w:author="Abdul Rehman Pirzado" w:date="2014-05-27T14:18:00Z">
            <w:rPr>
              <w:rFonts w:ascii="Times New Roman" w:hAnsi="Times New Roman" w:cs="Times New Roman"/>
              <w:b/>
              <w:sz w:val="28"/>
              <w:u w:val="single"/>
            </w:rPr>
          </w:rPrChange>
        </w:rPr>
        <w:t xml:space="preserve"> &amp; OBS</w:t>
      </w:r>
      <w:r w:rsidR="001268A5" w:rsidRPr="0030555E">
        <w:rPr>
          <w:rFonts w:ascii="Book Antiqua" w:hAnsi="Book Antiqua" w:cs="Times New Roman"/>
          <w:b/>
          <w:sz w:val="24"/>
          <w:szCs w:val="24"/>
          <w:u w:val="single"/>
          <w:rPrChange w:id="453" w:author="Abdul Rehman Pirzado" w:date="2014-05-27T14:18:00Z">
            <w:rPr>
              <w:rFonts w:ascii="Times New Roman" w:hAnsi="Times New Roman" w:cs="Times New Roman"/>
              <w:b/>
              <w:sz w:val="28"/>
              <w:u w:val="single"/>
            </w:rPr>
          </w:rPrChange>
        </w:rPr>
        <w:t xml:space="preserve"> Unit II</w:t>
      </w:r>
    </w:p>
    <w:p w:rsidR="00ED083D" w:rsidRPr="0030555E" w:rsidRDefault="00D54D43">
      <w:pPr>
        <w:spacing w:before="120" w:after="120" w:line="360" w:lineRule="auto"/>
        <w:rPr>
          <w:rFonts w:ascii="Book Antiqua" w:hAnsi="Book Antiqua" w:cs="Times New Roman"/>
          <w:b/>
          <w:sz w:val="24"/>
          <w:szCs w:val="24"/>
          <w:rPrChange w:id="454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pPrChange w:id="455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/>
          <w:sz w:val="24"/>
          <w:szCs w:val="24"/>
          <w:rPrChange w:id="456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rPrChange w:id="457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>Shahida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rPrChange w:id="458" w:author="Abdul Rehman Pirzado" w:date="2014-05-27T14:18:00Z">
            <w:rPr>
              <w:rFonts w:ascii="Times New Roman" w:hAnsi="Times New Roman" w:cs="Times New Roman"/>
              <w:b/>
              <w:sz w:val="28"/>
            </w:rPr>
          </w:rPrChange>
        </w:rPr>
        <w:t xml:space="preserve"> Shaikh </w:t>
      </w:r>
    </w:p>
    <w:p w:rsidR="001268A5" w:rsidRPr="0030555E" w:rsidRDefault="001268A5">
      <w:pPr>
        <w:spacing w:before="120" w:after="120"/>
        <w:rPr>
          <w:rFonts w:ascii="Book Antiqua" w:hAnsi="Book Antiqua" w:cs="Times New Roman"/>
          <w:bCs/>
          <w:sz w:val="24"/>
          <w:szCs w:val="24"/>
          <w:rPrChange w:id="45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60" w:author="Abdul Rehman Pirzado" w:date="2014-05-27T14:18:00Z">
          <w:pPr/>
        </w:pPrChange>
      </w:pP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461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Incharge</w:t>
      </w:r>
      <w:proofErr w:type="spellEnd"/>
      <w:r w:rsidRPr="0030555E">
        <w:rPr>
          <w:rFonts w:ascii="Book Antiqua" w:hAnsi="Book Antiqua" w:cs="Times New Roman"/>
          <w:bCs/>
          <w:sz w:val="24"/>
          <w:szCs w:val="24"/>
          <w:rPrChange w:id="46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Department of </w:t>
      </w:r>
      <w:proofErr w:type="spellStart"/>
      <w:r w:rsidR="000E332B" w:rsidRPr="0030555E">
        <w:rPr>
          <w:rFonts w:ascii="Book Antiqua" w:hAnsi="Book Antiqua" w:cs="Times New Roman"/>
          <w:bCs/>
          <w:sz w:val="24"/>
          <w:szCs w:val="24"/>
          <w:rPrChange w:id="46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Gyne</w:t>
      </w:r>
      <w:proofErr w:type="spellEnd"/>
      <w:r w:rsidR="000E332B" w:rsidRPr="0030555E">
        <w:rPr>
          <w:rFonts w:ascii="Book Antiqua" w:hAnsi="Book Antiqua" w:cs="Times New Roman"/>
          <w:bCs/>
          <w:sz w:val="24"/>
          <w:szCs w:val="24"/>
          <w:rPrChange w:id="464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&amp; OBS</w:t>
      </w:r>
      <w:r w:rsidRPr="0030555E">
        <w:rPr>
          <w:rFonts w:ascii="Book Antiqua" w:hAnsi="Book Antiqua" w:cs="Times New Roman"/>
          <w:bCs/>
          <w:sz w:val="24"/>
          <w:szCs w:val="24"/>
          <w:rPrChange w:id="46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Unit II</w:t>
      </w:r>
    </w:p>
    <w:p w:rsidR="001268A5" w:rsidRPr="0030555E" w:rsidRDefault="001268A5">
      <w:pPr>
        <w:spacing w:before="120" w:after="120" w:line="360" w:lineRule="auto"/>
        <w:rPr>
          <w:rFonts w:ascii="Book Antiqua" w:hAnsi="Book Antiqua" w:cs="Times New Roman"/>
          <w:bCs/>
          <w:sz w:val="24"/>
          <w:szCs w:val="24"/>
          <w:rPrChange w:id="466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67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68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="000E332B" w:rsidRPr="0030555E">
        <w:rPr>
          <w:rFonts w:ascii="Book Antiqua" w:hAnsi="Book Antiqua" w:cs="Times New Roman"/>
          <w:bCs/>
          <w:sz w:val="24"/>
          <w:szCs w:val="24"/>
          <w:rPrChange w:id="46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Shabnam</w:t>
      </w:r>
      <w:proofErr w:type="spellEnd"/>
      <w:r w:rsidR="000E332B" w:rsidRPr="0030555E">
        <w:rPr>
          <w:rFonts w:ascii="Book Antiqua" w:hAnsi="Book Antiqua" w:cs="Times New Roman"/>
          <w:bCs/>
          <w:sz w:val="24"/>
          <w:szCs w:val="24"/>
          <w:rPrChange w:id="470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Shaikh</w:t>
      </w:r>
      <w:r w:rsidRPr="0030555E">
        <w:rPr>
          <w:rFonts w:ascii="Book Antiqua" w:hAnsi="Book Antiqua" w:cs="Times New Roman"/>
          <w:bCs/>
          <w:sz w:val="24"/>
          <w:szCs w:val="24"/>
          <w:rPrChange w:id="471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</w:t>
      </w:r>
      <w:r w:rsidR="000E332B" w:rsidRPr="0030555E">
        <w:rPr>
          <w:rFonts w:ascii="Book Antiqua" w:hAnsi="Book Antiqua" w:cs="Times New Roman"/>
          <w:bCs/>
          <w:sz w:val="24"/>
          <w:szCs w:val="24"/>
          <w:rPrChange w:id="47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Assistant Professor</w:t>
      </w:r>
    </w:p>
    <w:p w:rsidR="001268A5" w:rsidRPr="0030555E" w:rsidRDefault="001268A5">
      <w:pPr>
        <w:spacing w:before="120" w:after="120" w:line="360" w:lineRule="auto"/>
        <w:rPr>
          <w:rFonts w:ascii="Book Antiqua" w:hAnsi="Book Antiqua" w:cs="Times New Roman"/>
          <w:bCs/>
          <w:sz w:val="24"/>
          <w:szCs w:val="24"/>
          <w:rPrChange w:id="47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74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7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="000E332B" w:rsidRPr="0030555E">
        <w:rPr>
          <w:rFonts w:ascii="Book Antiqua" w:hAnsi="Book Antiqua" w:cs="Times New Roman"/>
          <w:bCs/>
          <w:sz w:val="24"/>
          <w:szCs w:val="24"/>
          <w:rPrChange w:id="476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Tanveer</w:t>
      </w:r>
      <w:proofErr w:type="spellEnd"/>
      <w:r w:rsidR="00F24BB0" w:rsidRPr="0030555E">
        <w:rPr>
          <w:rFonts w:ascii="Book Antiqua" w:hAnsi="Book Antiqua" w:cs="Times New Roman"/>
          <w:bCs/>
          <w:sz w:val="24"/>
          <w:szCs w:val="24"/>
          <w:rPrChange w:id="477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Akhtar</w:t>
      </w:r>
      <w:r w:rsidR="000E332B" w:rsidRPr="0030555E">
        <w:rPr>
          <w:rFonts w:ascii="Book Antiqua" w:hAnsi="Book Antiqua" w:cs="Times New Roman"/>
          <w:bCs/>
          <w:sz w:val="24"/>
          <w:szCs w:val="24"/>
          <w:rPrChange w:id="478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</w:t>
      </w:r>
      <w:r w:rsidRPr="0030555E">
        <w:rPr>
          <w:rFonts w:ascii="Book Antiqua" w:hAnsi="Book Antiqua" w:cs="Times New Roman"/>
          <w:bCs/>
          <w:sz w:val="24"/>
          <w:szCs w:val="24"/>
          <w:rPrChange w:id="47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Assistant Professor</w:t>
      </w:r>
    </w:p>
    <w:p w:rsidR="000E332B" w:rsidRPr="0030555E" w:rsidRDefault="001268A5">
      <w:pPr>
        <w:spacing w:before="120" w:after="120" w:line="360" w:lineRule="auto"/>
        <w:rPr>
          <w:rFonts w:ascii="Book Antiqua" w:hAnsi="Book Antiqua" w:cs="Times New Roman"/>
          <w:bCs/>
          <w:sz w:val="24"/>
          <w:szCs w:val="24"/>
          <w:rPrChange w:id="480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481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48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="000E332B" w:rsidRPr="0030555E">
        <w:rPr>
          <w:rFonts w:ascii="Book Antiqua" w:hAnsi="Book Antiqua" w:cs="Times New Roman"/>
          <w:bCs/>
          <w:sz w:val="24"/>
          <w:szCs w:val="24"/>
          <w:rPrChange w:id="48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Afshan</w:t>
      </w:r>
      <w:proofErr w:type="spellEnd"/>
      <w:r w:rsidR="000E332B" w:rsidRPr="0030555E">
        <w:rPr>
          <w:rFonts w:ascii="Book Antiqua" w:hAnsi="Book Antiqua" w:cs="Times New Roman"/>
          <w:bCs/>
          <w:sz w:val="24"/>
          <w:szCs w:val="24"/>
          <w:rPrChange w:id="484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Bhatti</w:t>
      </w:r>
      <w:r w:rsidRPr="0030555E">
        <w:rPr>
          <w:rFonts w:ascii="Book Antiqua" w:hAnsi="Book Antiqua" w:cs="Times New Roman"/>
          <w:bCs/>
          <w:sz w:val="24"/>
          <w:szCs w:val="24"/>
          <w:rPrChange w:id="48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</w:t>
      </w:r>
      <w:r w:rsidR="000E332B" w:rsidRPr="0030555E">
        <w:rPr>
          <w:rFonts w:ascii="Book Antiqua" w:hAnsi="Book Antiqua" w:cs="Times New Roman"/>
          <w:bCs/>
          <w:sz w:val="24"/>
          <w:szCs w:val="24"/>
          <w:rPrChange w:id="486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Assistant Professor </w:t>
      </w:r>
    </w:p>
    <w:p w:rsidR="001268A5" w:rsidRPr="0030555E" w:rsidRDefault="00D54D43">
      <w:pPr>
        <w:spacing w:before="120" w:after="120"/>
        <w:rPr>
          <w:rFonts w:ascii="Book Antiqua" w:hAnsi="Book Antiqua" w:cs="Times New Roman"/>
          <w:b/>
          <w:sz w:val="24"/>
          <w:szCs w:val="24"/>
          <w:u w:val="single"/>
          <w:rPrChange w:id="487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pPrChange w:id="488" w:author="Abdul Rehman Pirzado" w:date="2014-05-27T14:18:00Z">
          <w:pPr/>
        </w:pPrChange>
      </w:pPr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489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 xml:space="preserve">Department Of </w:t>
      </w:r>
      <w:proofErr w:type="spellStart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490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>Paediatrics</w:t>
      </w:r>
      <w:proofErr w:type="spellEnd"/>
      <w:r w:rsidRPr="0030555E">
        <w:rPr>
          <w:rFonts w:ascii="Book Antiqua" w:hAnsi="Book Antiqua" w:cs="Times New Roman"/>
          <w:b/>
          <w:sz w:val="24"/>
          <w:szCs w:val="24"/>
          <w:u w:val="single"/>
          <w:rPrChange w:id="491" w:author="Abdul Rehman Pirzado" w:date="2014-05-27T14:18:00Z">
            <w:rPr>
              <w:rFonts w:ascii="Times New Roman" w:hAnsi="Times New Roman" w:cs="Times New Roman"/>
              <w:b/>
              <w:sz w:val="24"/>
              <w:szCs w:val="18"/>
              <w:u w:val="single"/>
            </w:rPr>
          </w:rPrChange>
        </w:rPr>
        <w:t xml:space="preserve"> Ghulam Muhammad Medical College Sukkur </w:t>
      </w:r>
    </w:p>
    <w:p w:rsidR="00F24BB0" w:rsidRPr="0030555E" w:rsidRDefault="00D54D43">
      <w:pPr>
        <w:spacing w:before="120" w:after="12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rPrChange w:id="492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pPrChange w:id="493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b/>
          <w:bCs/>
          <w:sz w:val="24"/>
          <w:szCs w:val="24"/>
          <w:rPrChange w:id="494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theme="majorBidi"/>
          <w:b/>
          <w:bCs/>
          <w:sz w:val="24"/>
          <w:szCs w:val="24"/>
          <w:rPrChange w:id="495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>Kalsoom</w:t>
      </w:r>
      <w:proofErr w:type="spellEnd"/>
      <w:r w:rsidRPr="0030555E">
        <w:rPr>
          <w:rFonts w:ascii="Book Antiqua" w:hAnsi="Book Antiqua" w:cstheme="majorBidi"/>
          <w:b/>
          <w:bCs/>
          <w:sz w:val="24"/>
          <w:szCs w:val="24"/>
          <w:rPrChange w:id="496" w:author="Abdul Rehman Pirzado" w:date="2014-05-27T14:18:00Z">
            <w:rPr>
              <w:rFonts w:asciiTheme="majorBidi" w:hAnsiTheme="majorBidi" w:cstheme="majorBidi"/>
              <w:b/>
              <w:bCs/>
              <w:sz w:val="28"/>
              <w:szCs w:val="20"/>
            </w:rPr>
          </w:rPrChange>
        </w:rPr>
        <w:t xml:space="preserve"> Azad </w:t>
      </w:r>
      <w:r w:rsidRPr="0030555E">
        <w:rPr>
          <w:rFonts w:ascii="Book Antiqua" w:hAnsi="Book Antiqua" w:cstheme="majorBidi"/>
          <w:b/>
          <w:bCs/>
          <w:sz w:val="24"/>
          <w:szCs w:val="24"/>
          <w:rPrChange w:id="497" w:author="Abdul Rehman Pirzado" w:date="2014-05-27T14:18:00Z">
            <w:rPr>
              <w:rFonts w:asciiTheme="majorBidi" w:hAnsiTheme="majorBidi" w:cstheme="majorBidi"/>
              <w:b/>
              <w:bCs/>
              <w:sz w:val="24"/>
              <w:szCs w:val="18"/>
            </w:rPr>
          </w:rPrChange>
        </w:rPr>
        <w:tab/>
      </w:r>
    </w:p>
    <w:p w:rsidR="00F24BB0" w:rsidRPr="0030555E" w:rsidRDefault="00F24BB0">
      <w:pPr>
        <w:spacing w:before="120" w:after="120" w:line="360" w:lineRule="auto"/>
        <w:jc w:val="both"/>
        <w:rPr>
          <w:rFonts w:ascii="Book Antiqua" w:hAnsi="Book Antiqua" w:cstheme="majorBidi"/>
          <w:sz w:val="24"/>
          <w:szCs w:val="24"/>
          <w:rPrChange w:id="498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pPrChange w:id="499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theme="majorBidi"/>
          <w:sz w:val="24"/>
          <w:szCs w:val="24"/>
          <w:rPrChange w:id="500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Head of Department </w:t>
      </w:r>
      <w:proofErr w:type="spellStart"/>
      <w:r w:rsidRPr="0030555E">
        <w:rPr>
          <w:rFonts w:ascii="Book Antiqua" w:hAnsi="Book Antiqua" w:cstheme="majorBidi"/>
          <w:sz w:val="24"/>
          <w:szCs w:val="24"/>
          <w:rPrChange w:id="501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>Gyne</w:t>
      </w:r>
      <w:proofErr w:type="spellEnd"/>
      <w:r w:rsidRPr="0030555E">
        <w:rPr>
          <w:rFonts w:ascii="Book Antiqua" w:hAnsi="Book Antiqua" w:cstheme="majorBidi"/>
          <w:sz w:val="24"/>
          <w:szCs w:val="24"/>
          <w:rPrChange w:id="502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&amp; OBS GMMC Sukkur.</w:t>
      </w:r>
    </w:p>
    <w:p w:rsidR="003D1054" w:rsidRPr="0030555E" w:rsidRDefault="003D1054">
      <w:pPr>
        <w:spacing w:before="120" w:after="120" w:line="360" w:lineRule="auto"/>
        <w:jc w:val="both"/>
        <w:rPr>
          <w:rFonts w:ascii="Book Antiqua" w:hAnsi="Book Antiqua" w:cs="Times New Roman"/>
          <w:bCs/>
          <w:sz w:val="24"/>
          <w:szCs w:val="24"/>
          <w:rPrChange w:id="50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504" w:author="Abdul Rehman Pirzado" w:date="2014-05-27T14:18:00Z">
          <w:pPr>
            <w:spacing w:after="0" w:line="360" w:lineRule="auto"/>
            <w:jc w:val="both"/>
          </w:pPr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50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506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Shaob</w:t>
      </w:r>
      <w:proofErr w:type="spellEnd"/>
      <w:r w:rsidRPr="0030555E">
        <w:rPr>
          <w:rFonts w:ascii="Book Antiqua" w:hAnsi="Book Antiqua" w:cs="Times New Roman"/>
          <w:bCs/>
          <w:sz w:val="24"/>
          <w:szCs w:val="24"/>
          <w:rPrChange w:id="507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-Un-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508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Nisa</w:t>
      </w:r>
      <w:proofErr w:type="spellEnd"/>
      <w:r w:rsidRPr="0030555E">
        <w:rPr>
          <w:rFonts w:ascii="Book Antiqua" w:hAnsi="Book Antiqua" w:cs="Times New Roman"/>
          <w:bCs/>
          <w:sz w:val="24"/>
          <w:szCs w:val="24"/>
          <w:rPrChange w:id="509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 Senior Registrar</w:t>
      </w:r>
    </w:p>
    <w:p w:rsidR="003D1054" w:rsidRPr="0030555E" w:rsidRDefault="003D1054">
      <w:pPr>
        <w:spacing w:before="120" w:after="120" w:line="360" w:lineRule="auto"/>
        <w:rPr>
          <w:rFonts w:ascii="Book Antiqua" w:hAnsi="Book Antiqua" w:cs="Times New Roman"/>
          <w:bCs/>
          <w:sz w:val="24"/>
          <w:szCs w:val="24"/>
          <w:rPrChange w:id="510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pPrChange w:id="511" w:author="Abdul Rehman Pirzado" w:date="2014-05-27T14:18:00Z">
          <w:pPr>
            <w:spacing w:after="0" w:line="360" w:lineRule="auto"/>
          </w:pPr>
        </w:pPrChange>
      </w:pPr>
      <w:r w:rsidRPr="0030555E">
        <w:rPr>
          <w:rFonts w:ascii="Book Antiqua" w:hAnsi="Book Antiqua" w:cs="Times New Roman"/>
          <w:bCs/>
          <w:sz w:val="24"/>
          <w:szCs w:val="24"/>
          <w:rPrChange w:id="512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 xml:space="preserve">Dr. </w:t>
      </w:r>
      <w:proofErr w:type="spellStart"/>
      <w:r w:rsidRPr="0030555E">
        <w:rPr>
          <w:rFonts w:ascii="Book Antiqua" w:hAnsi="Book Antiqua" w:cs="Times New Roman"/>
          <w:bCs/>
          <w:sz w:val="24"/>
          <w:szCs w:val="24"/>
          <w:rPrChange w:id="513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Tehmina</w:t>
      </w:r>
      <w:proofErr w:type="spellEnd"/>
      <w:r w:rsidRPr="0030555E">
        <w:rPr>
          <w:rFonts w:ascii="Book Antiqua" w:hAnsi="Book Antiqua" w:cstheme="majorBidi"/>
          <w:sz w:val="24"/>
          <w:szCs w:val="24"/>
          <w:rPrChange w:id="514" w:author="Abdul Rehman Pirzado" w:date="2014-05-27T14:18:00Z">
            <w:rPr>
              <w:rFonts w:asciiTheme="majorBidi" w:hAnsiTheme="majorBidi" w:cstheme="majorBidi"/>
              <w:sz w:val="24"/>
              <w:szCs w:val="18"/>
            </w:rPr>
          </w:rPrChange>
        </w:rPr>
        <w:t xml:space="preserve"> </w:t>
      </w:r>
      <w:r w:rsidRPr="0030555E">
        <w:rPr>
          <w:rFonts w:ascii="Book Antiqua" w:hAnsi="Book Antiqua" w:cs="Times New Roman"/>
          <w:bCs/>
          <w:sz w:val="24"/>
          <w:szCs w:val="24"/>
          <w:rPrChange w:id="515" w:author="Abdul Rehman Pirzado" w:date="2014-05-27T14:18:00Z">
            <w:rPr>
              <w:rFonts w:ascii="Times New Roman" w:hAnsi="Times New Roman" w:cs="Times New Roman"/>
              <w:bCs/>
              <w:sz w:val="28"/>
            </w:rPr>
          </w:rPrChange>
        </w:rPr>
        <w:t>Assistant Professor</w:t>
      </w:r>
    </w:p>
    <w:p w:rsidR="003D1054" w:rsidRPr="00D54D43" w:rsidRDefault="003D1054" w:rsidP="00F24BB0">
      <w:pPr>
        <w:spacing w:after="0" w:line="360" w:lineRule="auto"/>
        <w:jc w:val="both"/>
        <w:rPr>
          <w:rFonts w:ascii="Book Antiqua" w:hAnsi="Book Antiqua" w:cstheme="majorBidi"/>
          <w:sz w:val="24"/>
          <w:szCs w:val="18"/>
          <w:rPrChange w:id="516" w:author="Abdul Rehman Pirzado" w:date="2014-05-23T12:58:00Z">
            <w:rPr>
              <w:rFonts w:asciiTheme="majorBidi" w:hAnsiTheme="majorBidi" w:cstheme="majorBidi"/>
              <w:sz w:val="24"/>
              <w:szCs w:val="18"/>
            </w:rPr>
          </w:rPrChange>
        </w:rPr>
      </w:pPr>
    </w:p>
    <w:p w:rsidR="004D7998" w:rsidRPr="00D54D43" w:rsidRDefault="004D7998" w:rsidP="001268A5">
      <w:pPr>
        <w:spacing w:line="240" w:lineRule="auto"/>
        <w:rPr>
          <w:rFonts w:ascii="Book Antiqua" w:hAnsi="Book Antiqua" w:cstheme="majorBidi"/>
          <w:b/>
          <w:sz w:val="36"/>
          <w:szCs w:val="36"/>
          <w:u w:val="single"/>
          <w:rPrChange w:id="517" w:author="Abdul Rehman Pirzado" w:date="2014-05-23T12:58:00Z">
            <w:rPr>
              <w:rFonts w:asciiTheme="majorBidi" w:hAnsiTheme="majorBidi" w:cstheme="majorBidi"/>
              <w:b/>
              <w:sz w:val="36"/>
              <w:szCs w:val="36"/>
              <w:u w:val="single"/>
            </w:rPr>
          </w:rPrChange>
        </w:rPr>
      </w:pPr>
    </w:p>
    <w:p w:rsidR="00313ADA" w:rsidRPr="00D54D43" w:rsidRDefault="00313ADA" w:rsidP="00D76588">
      <w:pPr>
        <w:spacing w:line="240" w:lineRule="auto"/>
        <w:jc w:val="center"/>
        <w:rPr>
          <w:rFonts w:ascii="Book Antiqua" w:hAnsi="Book Antiqua" w:cstheme="majorBidi"/>
          <w:b/>
          <w:sz w:val="24"/>
          <w:szCs w:val="24"/>
          <w:u w:val="single"/>
          <w:rPrChange w:id="51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51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153921" w:rsidRPr="00D54D43" w:rsidRDefault="00364657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2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noProof/>
          <w:sz w:val="24"/>
          <w:szCs w:val="24"/>
          <w:rPrChange w:id="521">
            <w:rPr>
              <w:rFonts w:asciiTheme="majorBidi" w:hAnsiTheme="majorBidi" w:cstheme="majorBidi"/>
              <w:noProof/>
              <w:sz w:val="24"/>
              <w:szCs w:val="24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72BD5" wp14:editId="48493E01">
                <wp:simplePos x="0" y="0"/>
                <wp:positionH relativeFrom="column">
                  <wp:posOffset>5241925</wp:posOffset>
                </wp:positionH>
                <wp:positionV relativeFrom="paragraph">
                  <wp:posOffset>-344170</wp:posOffset>
                </wp:positionV>
                <wp:extent cx="1203960" cy="1593850"/>
                <wp:effectExtent l="0" t="0" r="1524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2.75pt;margin-top:-27.1pt;width:94.8pt;height:1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nh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"/>
            </w:pict>
          </mc:Fallback>
        </mc:AlternateContent>
      </w:r>
      <w:r w:rsidR="00153921" w:rsidRPr="00D54D43">
        <w:rPr>
          <w:rFonts w:ascii="Book Antiqua" w:hAnsi="Book Antiqua" w:cstheme="majorBidi"/>
          <w:sz w:val="24"/>
          <w:szCs w:val="24"/>
          <w:rPrChange w:id="52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Name________________________</w:t>
      </w:r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2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2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Roll No________________________</w:t>
      </w:r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2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C9663C" w:rsidRPr="00D54D43" w:rsidRDefault="00153921" w:rsidP="00D76588">
      <w:pPr>
        <w:pStyle w:val="Heading1"/>
        <w:spacing w:line="240" w:lineRule="auto"/>
        <w:jc w:val="center"/>
        <w:rPr>
          <w:rFonts w:ascii="Book Antiqua" w:hAnsi="Book Antiqua"/>
          <w:sz w:val="24"/>
          <w:szCs w:val="24"/>
          <w:u w:val="single"/>
          <w:rPrChange w:id="526" w:author="Abdul Rehman Pirzado" w:date="2014-05-23T12:58:00Z">
            <w:rPr>
              <w:rFonts w:asciiTheme="majorBidi" w:hAnsiTheme="majorBidi"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/>
          <w:sz w:val="24"/>
          <w:szCs w:val="24"/>
          <w:u w:val="single"/>
          <w:rPrChange w:id="527" w:author="Abdul Rehman Pirzado" w:date="2014-05-23T12:58:00Z">
            <w:rPr>
              <w:rFonts w:asciiTheme="majorBidi" w:hAnsiTheme="majorBidi"/>
              <w:sz w:val="24"/>
              <w:szCs w:val="24"/>
              <w:u w:val="single"/>
            </w:rPr>
          </w:rPrChange>
        </w:rPr>
        <w:t>CERTIFICATE.</w:t>
      </w:r>
    </w:p>
    <w:p w:rsidR="001F2CCD" w:rsidRPr="00D54D43" w:rsidRDefault="001F2CCD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2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2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3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This is to certify that </w:t>
      </w:r>
      <w:proofErr w:type="spellStart"/>
      <w:r w:rsidRPr="00D54D43">
        <w:rPr>
          <w:rFonts w:ascii="Book Antiqua" w:hAnsi="Book Antiqua" w:cstheme="majorBidi"/>
          <w:sz w:val="24"/>
          <w:szCs w:val="24"/>
          <w:rPrChange w:id="53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Mr</w:t>
      </w:r>
      <w:proofErr w:type="spellEnd"/>
      <w:r w:rsidRPr="00D54D43">
        <w:rPr>
          <w:rFonts w:ascii="Book Antiqua" w:hAnsi="Book Antiqua" w:cstheme="majorBidi"/>
          <w:sz w:val="24"/>
          <w:szCs w:val="24"/>
          <w:rPrChange w:id="53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/Miss______________________________________________________</w:t>
      </w:r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3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3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S/O, D/O ___________________________________________________________________has </w:t>
      </w:r>
    </w:p>
    <w:p w:rsidR="000C3D30" w:rsidRPr="00D54D43" w:rsidRDefault="00D76588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3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3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Successfully</w:t>
      </w:r>
      <w:r w:rsidR="00153921" w:rsidRPr="00D54D43">
        <w:rPr>
          <w:rFonts w:ascii="Book Antiqua" w:hAnsi="Book Antiqua" w:cstheme="majorBidi"/>
          <w:sz w:val="24"/>
          <w:szCs w:val="24"/>
          <w:rPrChange w:id="53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completed log book within the posting period </w:t>
      </w:r>
      <w:r w:rsidR="000C3D30" w:rsidRPr="00D54D43">
        <w:rPr>
          <w:rFonts w:ascii="Book Antiqua" w:hAnsi="Book Antiqua" w:cstheme="majorBidi"/>
          <w:sz w:val="24"/>
          <w:szCs w:val="24"/>
          <w:rPrChange w:id="53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at Department of Gynecology and </w:t>
      </w:r>
      <w:proofErr w:type="spellStart"/>
      <w:r w:rsidR="00AF4841" w:rsidRPr="00D54D43">
        <w:rPr>
          <w:rFonts w:ascii="Book Antiqua" w:hAnsi="Book Antiqua" w:cstheme="majorBidi"/>
          <w:sz w:val="24"/>
          <w:szCs w:val="24"/>
          <w:rPrChange w:id="53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Obstratic</w:t>
      </w:r>
      <w:proofErr w:type="spellEnd"/>
    </w:p>
    <w:p w:rsidR="00153921" w:rsidRPr="00D54D43" w:rsidRDefault="00DF182E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4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4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From</w:t>
      </w:r>
      <w:r w:rsidR="00153921" w:rsidRPr="00D54D43">
        <w:rPr>
          <w:rFonts w:ascii="Book Antiqua" w:hAnsi="Book Antiqua" w:cstheme="majorBidi"/>
          <w:sz w:val="24"/>
          <w:szCs w:val="24"/>
          <w:rPrChange w:id="54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Dated</w:t>
      </w:r>
      <w:r w:rsidR="000C3D30" w:rsidRPr="00D54D43">
        <w:rPr>
          <w:rFonts w:ascii="Book Antiqua" w:hAnsi="Book Antiqua" w:cstheme="majorBidi"/>
          <w:sz w:val="24"/>
          <w:szCs w:val="24"/>
          <w:rPrChange w:id="54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ab/>
      </w:r>
      <w:r w:rsidR="00153921" w:rsidRPr="00D54D43">
        <w:rPr>
          <w:rFonts w:ascii="Book Antiqua" w:hAnsi="Book Antiqua" w:cstheme="majorBidi"/>
          <w:sz w:val="24"/>
          <w:szCs w:val="24"/>
          <w:rPrChange w:id="54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__________________</w:t>
      </w:r>
      <w:r w:rsidR="000C3D30" w:rsidRPr="00D54D43">
        <w:rPr>
          <w:rFonts w:ascii="Book Antiqua" w:hAnsi="Book Antiqua" w:cstheme="majorBidi"/>
          <w:sz w:val="24"/>
          <w:szCs w:val="24"/>
          <w:rPrChange w:id="54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="000C3D30" w:rsidRPr="00D54D43">
        <w:rPr>
          <w:rFonts w:ascii="Book Antiqua" w:hAnsi="Book Antiqua" w:cstheme="majorBidi"/>
          <w:sz w:val="24"/>
          <w:szCs w:val="24"/>
          <w:rPrChange w:id="54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ab/>
      </w:r>
      <w:r w:rsidR="00153921" w:rsidRPr="00D54D43">
        <w:rPr>
          <w:rFonts w:ascii="Book Antiqua" w:hAnsi="Book Antiqua" w:cstheme="majorBidi"/>
          <w:sz w:val="24"/>
          <w:szCs w:val="24"/>
          <w:rPrChange w:id="54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to</w:t>
      </w:r>
      <w:r w:rsidR="000C3D30" w:rsidRPr="00D54D43">
        <w:rPr>
          <w:rFonts w:ascii="Book Antiqua" w:hAnsi="Book Antiqua" w:cstheme="majorBidi"/>
          <w:sz w:val="24"/>
          <w:szCs w:val="24"/>
          <w:rPrChange w:id="54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ab/>
      </w:r>
      <w:r w:rsidR="00153921" w:rsidRPr="00D54D43">
        <w:rPr>
          <w:rFonts w:ascii="Book Antiqua" w:hAnsi="Book Antiqua" w:cstheme="majorBidi"/>
          <w:sz w:val="24"/>
          <w:szCs w:val="24"/>
          <w:rPrChange w:id="54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_____________________</w:t>
      </w:r>
    </w:p>
    <w:p w:rsidR="00FE099E" w:rsidRPr="00D54D43" w:rsidRDefault="00FE099E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5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374320" w:rsidRPr="00D54D43" w:rsidRDefault="00374320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5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5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Attendance___________________________</w:t>
      </w:r>
    </w:p>
    <w:p w:rsidR="00FE099E" w:rsidRPr="00D54D43" w:rsidRDefault="00FE099E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5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374320" w:rsidRPr="00D54D43" w:rsidRDefault="00374320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5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5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Grade_______________________________</w:t>
      </w:r>
    </w:p>
    <w:p w:rsidR="00FE099E" w:rsidRPr="00D54D43" w:rsidRDefault="00FE099E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5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FE099E" w:rsidRPr="00D54D43" w:rsidRDefault="00374320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5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5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Seminars.</w:t>
      </w:r>
    </w:p>
    <w:p w:rsidR="00FE099E" w:rsidRPr="00D54D43" w:rsidRDefault="00FE099E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5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374320" w:rsidRPr="00D54D43" w:rsidRDefault="00374320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6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6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b/>
          <w:bCs/>
          <w:sz w:val="24"/>
          <w:szCs w:val="24"/>
          <w:rPrChange w:id="562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563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Professor </w:t>
      </w:r>
      <w:r w:rsidRPr="00D54D43">
        <w:rPr>
          <w:rFonts w:ascii="Book Antiqua" w:hAnsi="Book Antiqua" w:cstheme="majorBidi"/>
          <w:b/>
          <w:bCs/>
          <w:sz w:val="24"/>
          <w:szCs w:val="24"/>
          <w:rPrChange w:id="564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bCs/>
          <w:sz w:val="24"/>
          <w:szCs w:val="24"/>
          <w:rPrChange w:id="565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bCs/>
          <w:sz w:val="24"/>
          <w:szCs w:val="24"/>
          <w:rPrChange w:id="566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bCs/>
          <w:sz w:val="24"/>
          <w:szCs w:val="24"/>
          <w:rPrChange w:id="567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bCs/>
          <w:sz w:val="24"/>
          <w:szCs w:val="24"/>
          <w:rPrChange w:id="568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/>
          <w:bCs/>
          <w:sz w:val="24"/>
          <w:szCs w:val="24"/>
          <w:rPrChange w:id="569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Professor</w:t>
      </w:r>
      <w:proofErr w:type="spellEnd"/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7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7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_________________________________</w:t>
      </w:r>
      <w:r w:rsidRPr="00D54D43">
        <w:rPr>
          <w:rFonts w:ascii="Book Antiqua" w:hAnsi="Book Antiqua" w:cstheme="majorBidi"/>
          <w:sz w:val="24"/>
          <w:szCs w:val="24"/>
          <w:rPrChange w:id="57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ab/>
        <w:t>_________________________________</w:t>
      </w:r>
    </w:p>
    <w:p w:rsidR="00153921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7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D76588" w:rsidRPr="00D54D43" w:rsidRDefault="00153921" w:rsidP="00D76588">
      <w:pPr>
        <w:spacing w:line="240" w:lineRule="auto"/>
        <w:rPr>
          <w:rFonts w:ascii="Book Antiqua" w:hAnsi="Book Antiqua" w:cstheme="majorBidi"/>
          <w:sz w:val="24"/>
          <w:szCs w:val="24"/>
          <w:u w:val="single"/>
          <w:rPrChange w:id="574" w:author="Abdul Rehman Pirzado" w:date="2014-05-23T12:58:00Z">
            <w:rPr>
              <w:rFonts w:asciiTheme="majorBidi" w:hAnsiTheme="majorBidi" w:cstheme="majorBidi"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57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_________________________________</w:t>
      </w:r>
      <w:r w:rsidRPr="00D54D43">
        <w:rPr>
          <w:rFonts w:ascii="Book Antiqua" w:hAnsi="Book Antiqua" w:cstheme="majorBidi"/>
          <w:sz w:val="24"/>
          <w:szCs w:val="24"/>
          <w:rPrChange w:id="57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ab/>
        <w:t>_________________________________</w:t>
      </w:r>
    </w:p>
    <w:p w:rsidR="00D76588" w:rsidRPr="00D54D43" w:rsidRDefault="00D76588" w:rsidP="00D76588">
      <w:pPr>
        <w:pStyle w:val="Heading1"/>
        <w:spacing w:line="240" w:lineRule="auto"/>
        <w:jc w:val="center"/>
        <w:rPr>
          <w:rFonts w:ascii="Book Antiqua" w:hAnsi="Book Antiqua"/>
          <w:sz w:val="24"/>
          <w:szCs w:val="24"/>
          <w:u w:val="single"/>
          <w:rPrChange w:id="577" w:author="Abdul Rehman Pirzado" w:date="2014-05-23T12:58:00Z">
            <w:rPr>
              <w:rFonts w:asciiTheme="majorBidi" w:hAnsiTheme="majorBidi"/>
              <w:sz w:val="24"/>
              <w:szCs w:val="24"/>
              <w:u w:val="single"/>
            </w:rPr>
          </w:rPrChange>
        </w:rPr>
      </w:pPr>
    </w:p>
    <w:p w:rsidR="00987FE0" w:rsidRPr="00D54D43" w:rsidRDefault="00987FE0">
      <w:pPr>
        <w:rPr>
          <w:rFonts w:ascii="Book Antiqua" w:eastAsiaTheme="majorEastAsia" w:hAnsi="Book Antiqua" w:cstheme="majorBidi"/>
          <w:b/>
          <w:bCs/>
          <w:color w:val="365F91" w:themeColor="accent1" w:themeShade="BF"/>
          <w:sz w:val="24"/>
          <w:szCs w:val="24"/>
          <w:u w:val="single"/>
          <w:rPrChange w:id="578" w:author="Abdul Rehman Pirzado" w:date="2014-05-23T12:58:00Z">
            <w:rPr>
              <w:rFonts w:asciiTheme="majorBidi" w:eastAsiaTheme="majorEastAsia" w:hAnsiTheme="majorBidi" w:cstheme="majorBidi"/>
              <w:b/>
              <w:bCs/>
              <w:color w:val="365F91" w:themeColor="accent1" w:themeShade="BF"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/>
          <w:sz w:val="24"/>
          <w:szCs w:val="24"/>
          <w:u w:val="single"/>
          <w:rPrChange w:id="579" w:author="Abdul Rehman Pirzado" w:date="2014-05-23T12:58:00Z">
            <w:rPr>
              <w:rFonts w:asciiTheme="majorBidi" w:hAnsiTheme="majorBidi"/>
              <w:sz w:val="24"/>
              <w:szCs w:val="24"/>
              <w:u w:val="single"/>
            </w:rPr>
          </w:rPrChange>
        </w:rPr>
        <w:br w:type="page"/>
      </w:r>
    </w:p>
    <w:p w:rsidR="007160E9" w:rsidRPr="00D54D43" w:rsidRDefault="00E60AE7" w:rsidP="00D76588">
      <w:pPr>
        <w:pStyle w:val="Heading1"/>
        <w:spacing w:line="240" w:lineRule="auto"/>
        <w:jc w:val="center"/>
        <w:rPr>
          <w:rFonts w:ascii="Book Antiqua" w:hAnsi="Book Antiqua"/>
          <w:sz w:val="24"/>
          <w:szCs w:val="24"/>
          <w:u w:val="single"/>
          <w:rPrChange w:id="580" w:author="Abdul Rehman Pirzado" w:date="2014-05-23T12:58:00Z">
            <w:rPr>
              <w:rFonts w:asciiTheme="majorBidi" w:hAnsiTheme="majorBidi"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/>
          <w:sz w:val="24"/>
          <w:szCs w:val="24"/>
          <w:u w:val="single"/>
          <w:rPrChange w:id="581" w:author="Abdul Rehman Pirzado" w:date="2014-05-23T12:58:00Z">
            <w:rPr>
              <w:rFonts w:asciiTheme="majorBidi" w:hAnsiTheme="majorBidi"/>
              <w:sz w:val="24"/>
              <w:szCs w:val="24"/>
              <w:u w:val="single"/>
            </w:rPr>
          </w:rPrChange>
        </w:rPr>
        <w:lastRenderedPageBreak/>
        <w:t>Personal Bio Data.</w:t>
      </w:r>
    </w:p>
    <w:p w:rsidR="00AF4841" w:rsidRPr="00D54D43" w:rsidRDefault="00AF4841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8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7160E9" w:rsidRPr="00D54D43" w:rsidRDefault="003A3A42" w:rsidP="003A3A42">
      <w:pPr>
        <w:spacing w:line="360" w:lineRule="auto"/>
        <w:rPr>
          <w:rFonts w:ascii="Book Antiqua" w:hAnsi="Book Antiqua" w:cstheme="majorBidi"/>
          <w:b/>
          <w:bCs/>
          <w:sz w:val="24"/>
          <w:szCs w:val="24"/>
          <w:rPrChange w:id="583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584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Full Name: </w:t>
      </w:r>
      <w:r w:rsidR="00E60AE7" w:rsidRPr="00D54D43">
        <w:rPr>
          <w:rFonts w:ascii="Book Antiqua" w:hAnsi="Book Antiqua" w:cstheme="majorBidi"/>
          <w:b/>
          <w:bCs/>
          <w:sz w:val="24"/>
          <w:szCs w:val="24"/>
          <w:rPrChange w:id="585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_______________________________________________</w:t>
      </w:r>
    </w:p>
    <w:p w:rsidR="007160E9" w:rsidRPr="00D54D43" w:rsidRDefault="003A3A42" w:rsidP="003A3A42">
      <w:pPr>
        <w:spacing w:line="360" w:lineRule="auto"/>
        <w:rPr>
          <w:rFonts w:ascii="Book Antiqua" w:hAnsi="Book Antiqua" w:cstheme="majorBidi"/>
          <w:b/>
          <w:bCs/>
          <w:sz w:val="24"/>
          <w:szCs w:val="24"/>
          <w:rPrChange w:id="586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587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Group: </w:t>
      </w:r>
      <w:r w:rsidR="00E60AE7" w:rsidRPr="00D54D43">
        <w:rPr>
          <w:rFonts w:ascii="Book Antiqua" w:hAnsi="Book Antiqua" w:cstheme="majorBidi"/>
          <w:b/>
          <w:bCs/>
          <w:sz w:val="24"/>
          <w:szCs w:val="24"/>
          <w:rPrChange w:id="588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______________________________________________</w:t>
      </w:r>
    </w:p>
    <w:p w:rsidR="007160E9" w:rsidRPr="00D54D43" w:rsidRDefault="003A3A42" w:rsidP="003A3A42">
      <w:pPr>
        <w:spacing w:line="360" w:lineRule="auto"/>
        <w:rPr>
          <w:rFonts w:ascii="Book Antiqua" w:hAnsi="Book Antiqua" w:cstheme="majorBidi"/>
          <w:b/>
          <w:bCs/>
          <w:sz w:val="24"/>
          <w:szCs w:val="24"/>
          <w:rPrChange w:id="589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590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Class Roll No: </w:t>
      </w:r>
      <w:r w:rsidR="00E60AE7" w:rsidRPr="00D54D43">
        <w:rPr>
          <w:rFonts w:ascii="Book Antiqua" w:hAnsi="Book Antiqua" w:cstheme="majorBidi"/>
          <w:b/>
          <w:bCs/>
          <w:sz w:val="24"/>
          <w:szCs w:val="24"/>
          <w:rPrChange w:id="591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_______________________________________________</w:t>
      </w:r>
    </w:p>
    <w:p w:rsidR="007160E9" w:rsidRPr="00D54D43" w:rsidRDefault="00E60AE7" w:rsidP="003A3A42">
      <w:pPr>
        <w:spacing w:line="360" w:lineRule="auto"/>
        <w:rPr>
          <w:rFonts w:ascii="Book Antiqua" w:hAnsi="Book Antiqua" w:cstheme="majorBidi"/>
          <w:b/>
          <w:bCs/>
          <w:sz w:val="24"/>
          <w:szCs w:val="24"/>
          <w:rPrChange w:id="592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593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University Enrollment Number:</w:t>
      </w:r>
      <w:r w:rsidR="003A3A42" w:rsidRPr="00D54D43">
        <w:rPr>
          <w:rFonts w:ascii="Book Antiqua" w:hAnsi="Book Antiqua" w:cstheme="majorBidi"/>
          <w:b/>
          <w:bCs/>
          <w:sz w:val="24"/>
          <w:szCs w:val="24"/>
          <w:rPrChange w:id="594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 </w:t>
      </w:r>
      <w:r w:rsidRPr="00D54D43">
        <w:rPr>
          <w:rFonts w:ascii="Book Antiqua" w:hAnsi="Book Antiqua" w:cstheme="majorBidi"/>
          <w:b/>
          <w:bCs/>
          <w:sz w:val="24"/>
          <w:szCs w:val="24"/>
          <w:rPrChange w:id="595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_______________________________________________</w:t>
      </w:r>
    </w:p>
    <w:p w:rsidR="003A3A42" w:rsidRPr="00D54D43" w:rsidRDefault="003A3A42" w:rsidP="00D76588">
      <w:pPr>
        <w:spacing w:line="240" w:lineRule="auto"/>
        <w:rPr>
          <w:rFonts w:ascii="Book Antiqua" w:hAnsi="Book Antiqua" w:cstheme="majorBidi"/>
          <w:b/>
          <w:bCs/>
          <w:sz w:val="24"/>
          <w:szCs w:val="24"/>
          <w:rPrChange w:id="596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</w:p>
    <w:p w:rsidR="00657CE5" w:rsidRPr="00D54D43" w:rsidRDefault="00657CE5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59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598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 xml:space="preserve">Detail of Previous </w:t>
      </w:r>
      <w:r w:rsidR="00EA2117" w:rsidRPr="00D54D43">
        <w:rPr>
          <w:rFonts w:ascii="Book Antiqua" w:hAnsi="Book Antiqua" w:cstheme="majorBidi"/>
          <w:b/>
          <w:bCs/>
          <w:sz w:val="24"/>
          <w:szCs w:val="24"/>
          <w:rPrChange w:id="599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Semeste</w:t>
      </w:r>
      <w:r w:rsidR="00EA2117" w:rsidRPr="00D54D43">
        <w:rPr>
          <w:rFonts w:ascii="Book Antiqua" w:hAnsi="Book Antiqua" w:cstheme="majorBidi"/>
          <w:sz w:val="24"/>
          <w:szCs w:val="24"/>
          <w:rPrChange w:id="60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r</w:t>
      </w:r>
      <w:r w:rsidR="000C3D30" w:rsidRPr="00D54D43">
        <w:rPr>
          <w:rFonts w:ascii="Book Antiqua" w:hAnsi="Book Antiqua" w:cstheme="majorBidi"/>
          <w:sz w:val="24"/>
          <w:szCs w:val="24"/>
          <w:rPrChange w:id="60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:</w:t>
      </w:r>
    </w:p>
    <w:p w:rsidR="00657CE5" w:rsidRPr="00D54D43" w:rsidRDefault="00657CE5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60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tbl>
      <w:tblPr>
        <w:tblStyle w:val="TableGrid"/>
        <w:tblW w:w="8966" w:type="dxa"/>
        <w:tblLook w:val="04A0" w:firstRow="1" w:lastRow="0" w:firstColumn="1" w:lastColumn="0" w:noHBand="0" w:noVBand="1"/>
      </w:tblPr>
      <w:tblGrid>
        <w:gridCol w:w="1716"/>
        <w:gridCol w:w="1652"/>
        <w:gridCol w:w="2181"/>
        <w:gridCol w:w="1708"/>
        <w:gridCol w:w="1709"/>
      </w:tblGrid>
      <w:tr w:rsidR="00AF4841" w:rsidRPr="00D54D43" w:rsidTr="00AF4841">
        <w:trPr>
          <w:trHeight w:val="654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60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0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Semester.</w:t>
            </w:r>
          </w:p>
        </w:tc>
        <w:tc>
          <w:tcPr>
            <w:tcW w:w="1696" w:type="dxa"/>
            <w:vAlign w:val="center"/>
          </w:tcPr>
          <w:p w:rsidR="00AF4841" w:rsidRPr="00D54D43" w:rsidRDefault="00AF4841" w:rsidP="00D76588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60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0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Seat No</w:t>
            </w:r>
          </w:p>
        </w:tc>
        <w:tc>
          <w:tcPr>
            <w:tcW w:w="2074" w:type="dxa"/>
            <w:vAlign w:val="center"/>
          </w:tcPr>
          <w:p w:rsidR="00AF4841" w:rsidRPr="00D54D43" w:rsidRDefault="00AF4841" w:rsidP="00D76588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60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0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Percentage/Marks</w:t>
            </w:r>
          </w:p>
        </w:tc>
        <w:tc>
          <w:tcPr>
            <w:tcW w:w="1730" w:type="dxa"/>
            <w:vAlign w:val="center"/>
          </w:tcPr>
          <w:p w:rsidR="00AF4841" w:rsidRPr="00D54D43" w:rsidRDefault="00AF4841" w:rsidP="00D76588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60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1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Attempts</w:t>
            </w:r>
          </w:p>
        </w:tc>
        <w:tc>
          <w:tcPr>
            <w:tcW w:w="1730" w:type="dxa"/>
            <w:vAlign w:val="center"/>
          </w:tcPr>
          <w:p w:rsidR="00AF4841" w:rsidRPr="00D54D43" w:rsidRDefault="00AF4841" w:rsidP="00D76588">
            <w:pPr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rPrChange w:id="61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1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Remarks.</w:t>
            </w:r>
          </w:p>
        </w:tc>
      </w:tr>
      <w:tr w:rsidR="00AF4841" w:rsidRPr="00D54D43" w:rsidTr="00AF4841">
        <w:trPr>
          <w:trHeight w:val="620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1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1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1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1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st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1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Semester.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1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1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1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2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AF4841" w:rsidRPr="00D54D43" w:rsidTr="00AF4841">
        <w:trPr>
          <w:trHeight w:val="654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2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2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2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2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nd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2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2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2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2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2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AF4841" w:rsidRPr="00D54D43" w:rsidTr="00AF4841">
        <w:trPr>
          <w:trHeight w:val="654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2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3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3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3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rd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3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3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3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3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3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AF4841" w:rsidRPr="00D54D43" w:rsidTr="00AF4841">
        <w:trPr>
          <w:trHeight w:val="620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3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3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4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3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th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4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4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4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4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4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AF4841" w:rsidRPr="00D54D43" w:rsidTr="00AF4841">
        <w:trPr>
          <w:trHeight w:val="654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4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4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5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4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th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4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4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5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5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5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AF4841" w:rsidRPr="00D54D43" w:rsidTr="00AF4841">
        <w:trPr>
          <w:trHeight w:val="620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5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5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6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5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th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5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5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5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5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6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AF4841" w:rsidRPr="00D54D43" w:rsidTr="00AF4841">
        <w:trPr>
          <w:trHeight w:val="654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6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6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7th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6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6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6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6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6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AF4841" w:rsidRPr="00D54D43" w:rsidTr="00AF4841">
        <w:trPr>
          <w:trHeight w:val="654"/>
        </w:trPr>
        <w:tc>
          <w:tcPr>
            <w:tcW w:w="1736" w:type="dxa"/>
            <w:vAlign w:val="center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b/>
                <w:bCs/>
                <w:sz w:val="24"/>
                <w:szCs w:val="24"/>
                <w:rPrChange w:id="66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6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>8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vertAlign w:val="superscript"/>
                <w:rPrChange w:id="67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vertAlign w:val="superscript"/>
                  </w:rPr>
                </w:rPrChange>
              </w:rPr>
              <w:t>th</w:t>
            </w:r>
            <w:r w:rsidRPr="00D54D43">
              <w:rPr>
                <w:rFonts w:ascii="Book Antiqua" w:hAnsi="Book Antiqua" w:cstheme="majorBidi"/>
                <w:b/>
                <w:bCs/>
                <w:sz w:val="24"/>
                <w:szCs w:val="24"/>
                <w:rPrChange w:id="67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rPrChange>
              </w:rPr>
              <w:t xml:space="preserve">  Semester</w:t>
            </w:r>
          </w:p>
        </w:tc>
        <w:tc>
          <w:tcPr>
            <w:tcW w:w="1696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7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2074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7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7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  <w:tc>
          <w:tcPr>
            <w:tcW w:w="1730" w:type="dxa"/>
          </w:tcPr>
          <w:p w:rsidR="00AF4841" w:rsidRPr="00D54D43" w:rsidRDefault="00AF4841" w:rsidP="00D76588">
            <w:pPr>
              <w:rPr>
                <w:rFonts w:ascii="Book Antiqua" w:hAnsi="Book Antiqua" w:cstheme="majorBidi"/>
                <w:sz w:val="24"/>
                <w:szCs w:val="24"/>
                <w:rPrChange w:id="67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</w:tbl>
    <w:p w:rsidR="00EA2117" w:rsidRPr="00D54D43" w:rsidRDefault="00EA2117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67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EA2117" w:rsidRPr="00D54D43" w:rsidRDefault="00EA2117" w:rsidP="00D76588">
      <w:pPr>
        <w:spacing w:line="240" w:lineRule="auto"/>
        <w:rPr>
          <w:rFonts w:ascii="Book Antiqua" w:hAnsi="Book Antiqua" w:cstheme="majorBidi"/>
          <w:sz w:val="24"/>
          <w:szCs w:val="24"/>
          <w:rPrChange w:id="67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0C3D30" w:rsidRPr="00D54D43" w:rsidRDefault="000C3D30" w:rsidP="00D76588">
      <w:pPr>
        <w:spacing w:line="240" w:lineRule="auto"/>
        <w:rPr>
          <w:rFonts w:ascii="Book Antiqua" w:hAnsi="Book Antiqua" w:cstheme="majorBidi"/>
          <w:b/>
          <w:bCs/>
          <w:sz w:val="24"/>
          <w:szCs w:val="24"/>
          <w:rPrChange w:id="678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</w:p>
    <w:p w:rsidR="000C3D30" w:rsidRPr="00D54D43" w:rsidRDefault="000C3D30" w:rsidP="00D76588">
      <w:pPr>
        <w:spacing w:line="240" w:lineRule="auto"/>
        <w:rPr>
          <w:rFonts w:ascii="Book Antiqua" w:hAnsi="Book Antiqua" w:cstheme="majorBidi"/>
          <w:b/>
          <w:bCs/>
          <w:sz w:val="24"/>
          <w:szCs w:val="24"/>
          <w:rPrChange w:id="679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680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_________________</w:t>
      </w:r>
    </w:p>
    <w:p w:rsidR="0056639F" w:rsidRPr="00D54D43" w:rsidRDefault="00EA2117" w:rsidP="00D76588">
      <w:pPr>
        <w:spacing w:line="240" w:lineRule="auto"/>
        <w:rPr>
          <w:rFonts w:ascii="Book Antiqua" w:hAnsi="Book Antiqua" w:cstheme="majorBidi"/>
          <w:b/>
          <w:bCs/>
          <w:sz w:val="24"/>
          <w:szCs w:val="24"/>
          <w:rPrChange w:id="681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682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Signature of Student.</w:t>
      </w:r>
      <w:r w:rsidR="0056639F" w:rsidRPr="00D54D43">
        <w:rPr>
          <w:rFonts w:ascii="Book Antiqua" w:hAnsi="Book Antiqua" w:cstheme="majorBidi"/>
          <w:b/>
          <w:bCs/>
          <w:sz w:val="24"/>
          <w:szCs w:val="24"/>
          <w:rPrChange w:id="683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br w:type="page"/>
      </w:r>
    </w:p>
    <w:p w:rsidR="001F2CCD" w:rsidRPr="00D54D43" w:rsidRDefault="00AE080B" w:rsidP="00D76588">
      <w:pPr>
        <w:spacing w:line="240" w:lineRule="auto"/>
        <w:rPr>
          <w:rFonts w:ascii="Book Antiqua" w:hAnsi="Book Antiqua" w:cstheme="majorBidi"/>
          <w:b/>
          <w:bCs/>
          <w:i/>
          <w:iCs/>
          <w:sz w:val="24"/>
          <w:szCs w:val="24"/>
          <w:rPrChange w:id="684" w:author="Abdul Rehman Pirzado" w:date="2014-05-23T12:58:00Z"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i/>
          <w:iCs/>
          <w:sz w:val="24"/>
          <w:szCs w:val="24"/>
          <w:rPrChange w:id="685" w:author="Abdul Rehman Pirzado" w:date="2014-05-23T12:58:00Z">
            <w:rPr>
              <w:rFonts w:asciiTheme="majorBidi" w:hAnsiTheme="majorBidi" w:cstheme="majorBidi"/>
              <w:b/>
              <w:bCs/>
              <w:i/>
              <w:iCs/>
              <w:sz w:val="24"/>
              <w:szCs w:val="24"/>
            </w:rPr>
          </w:rPrChange>
        </w:rPr>
        <w:lastRenderedPageBreak/>
        <w:t xml:space="preserve">Dear Students, </w:t>
      </w:r>
    </w:p>
    <w:p w:rsidR="00AE080B" w:rsidRPr="00D54D43" w:rsidRDefault="00AE080B" w:rsidP="00987FE0">
      <w:pPr>
        <w:spacing w:line="360" w:lineRule="auto"/>
        <w:jc w:val="both"/>
        <w:rPr>
          <w:rFonts w:ascii="Book Antiqua" w:hAnsi="Book Antiqua" w:cstheme="majorBidi"/>
          <w:sz w:val="24"/>
          <w:szCs w:val="24"/>
          <w:rPrChange w:id="68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68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I welcome you in the 4</w:t>
      </w:r>
      <w:r w:rsidRPr="00D54D43">
        <w:rPr>
          <w:rFonts w:ascii="Book Antiqua" w:hAnsi="Book Antiqua" w:cstheme="majorBidi"/>
          <w:sz w:val="24"/>
          <w:szCs w:val="24"/>
          <w:vertAlign w:val="superscript"/>
          <w:rPrChange w:id="688" w:author="Abdul Rehman Pirzado" w:date="2014-05-23T12:58:00Z">
            <w:rPr>
              <w:rFonts w:asciiTheme="majorBidi" w:hAnsiTheme="majorBidi" w:cstheme="majorBidi"/>
              <w:sz w:val="24"/>
              <w:szCs w:val="24"/>
              <w:vertAlign w:val="superscript"/>
            </w:rPr>
          </w:rPrChange>
        </w:rPr>
        <w:t>th</w:t>
      </w:r>
      <w:r w:rsidRPr="00D54D43">
        <w:rPr>
          <w:rFonts w:ascii="Book Antiqua" w:hAnsi="Book Antiqua" w:cstheme="majorBidi"/>
          <w:sz w:val="24"/>
          <w:szCs w:val="24"/>
          <w:rPrChange w:id="68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Prof. MBBS Final year. At this Stage during your posting at Department of </w:t>
      </w:r>
      <w:proofErr w:type="spellStart"/>
      <w:r w:rsidRPr="00D54D43">
        <w:rPr>
          <w:rFonts w:ascii="Book Antiqua" w:hAnsi="Book Antiqua" w:cstheme="majorBidi"/>
          <w:sz w:val="24"/>
          <w:szCs w:val="24"/>
          <w:rPrChange w:id="69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Gyn</w:t>
      </w:r>
      <w:proofErr w:type="spellEnd"/>
      <w:r w:rsidRPr="00D54D43">
        <w:rPr>
          <w:rFonts w:ascii="Book Antiqua" w:hAnsi="Book Antiqua" w:cstheme="majorBidi"/>
          <w:sz w:val="24"/>
          <w:szCs w:val="24"/>
          <w:rPrChange w:id="69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&amp; </w:t>
      </w:r>
      <w:proofErr w:type="spellStart"/>
      <w:r w:rsidRPr="00D54D43">
        <w:rPr>
          <w:rFonts w:ascii="Book Antiqua" w:hAnsi="Book Antiqua" w:cstheme="majorBidi"/>
          <w:sz w:val="24"/>
          <w:szCs w:val="24"/>
          <w:rPrChange w:id="69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Obs</w:t>
      </w:r>
      <w:proofErr w:type="spellEnd"/>
      <w:r w:rsidRPr="00D54D43">
        <w:rPr>
          <w:rFonts w:ascii="Book Antiqua" w:hAnsi="Book Antiqua" w:cstheme="majorBidi"/>
          <w:sz w:val="24"/>
          <w:szCs w:val="24"/>
          <w:rPrChange w:id="69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, I remind you some of the essential guidelines that you must follow during your posting in </w:t>
      </w:r>
      <w:r w:rsidR="00D76588" w:rsidRPr="00D54D43">
        <w:rPr>
          <w:rFonts w:ascii="Book Antiqua" w:hAnsi="Book Antiqua" w:cstheme="majorBidi"/>
          <w:sz w:val="24"/>
          <w:szCs w:val="24"/>
          <w:rPrChange w:id="69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the </w:t>
      </w:r>
      <w:r w:rsidRPr="00D54D43">
        <w:rPr>
          <w:rFonts w:ascii="Book Antiqua" w:hAnsi="Book Antiqua" w:cstheme="majorBidi"/>
          <w:sz w:val="24"/>
          <w:szCs w:val="24"/>
          <w:rPrChange w:id="69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Department.</w:t>
      </w:r>
    </w:p>
    <w:p w:rsidR="0056639F" w:rsidRPr="00D54D43" w:rsidRDefault="00AE080B" w:rsidP="00987FE0">
      <w:pPr>
        <w:spacing w:line="360" w:lineRule="auto"/>
        <w:jc w:val="both"/>
        <w:rPr>
          <w:rFonts w:ascii="Book Antiqua" w:hAnsi="Book Antiqua" w:cstheme="majorBidi"/>
          <w:color w:val="FF0000"/>
          <w:sz w:val="24"/>
          <w:szCs w:val="24"/>
          <w:rPrChange w:id="696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69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</w:t>
      </w:r>
      <w:r w:rsidR="0056639F" w:rsidRPr="00D54D43">
        <w:rPr>
          <w:rFonts w:ascii="Book Antiqua" w:hAnsi="Book Antiqua" w:cstheme="majorBidi"/>
          <w:sz w:val="24"/>
          <w:szCs w:val="24"/>
          <w:rPrChange w:id="69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required </w:t>
      </w:r>
      <w:r w:rsidR="00D76588" w:rsidRPr="00D54D43">
        <w:rPr>
          <w:rFonts w:ascii="Book Antiqua" w:hAnsi="Book Antiqua" w:cstheme="majorBidi"/>
          <w:sz w:val="24"/>
          <w:szCs w:val="24"/>
          <w:rPrChange w:id="69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keeping</w:t>
      </w:r>
      <w:r w:rsidR="0056639F" w:rsidRPr="00D54D43">
        <w:rPr>
          <w:rFonts w:ascii="Book Antiqua" w:hAnsi="Book Antiqua" w:cstheme="majorBidi"/>
          <w:sz w:val="24"/>
          <w:szCs w:val="24"/>
          <w:rPrChange w:id="70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a clinical log</w:t>
      </w:r>
      <w:r w:rsidR="00EA2117" w:rsidRPr="00D54D43">
        <w:rPr>
          <w:rFonts w:ascii="Book Antiqua" w:hAnsi="Book Antiqua" w:cstheme="majorBidi"/>
          <w:sz w:val="24"/>
          <w:szCs w:val="24"/>
          <w:rPrChange w:id="70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="0056639F" w:rsidRPr="00D54D43">
        <w:rPr>
          <w:rFonts w:ascii="Book Antiqua" w:hAnsi="Book Antiqua" w:cstheme="majorBidi"/>
          <w:sz w:val="24"/>
          <w:szCs w:val="24"/>
          <w:rPrChange w:id="70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book that includes</w:t>
      </w:r>
      <w:r w:rsidR="00EA2117" w:rsidRPr="00D54D43">
        <w:rPr>
          <w:rFonts w:ascii="Book Antiqua" w:hAnsi="Book Antiqua" w:cstheme="majorBidi"/>
          <w:sz w:val="24"/>
          <w:szCs w:val="24"/>
          <w:rPrChange w:id="70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="0056639F" w:rsidRPr="00D54D43">
        <w:rPr>
          <w:rFonts w:ascii="Book Antiqua" w:hAnsi="Book Antiqua" w:cstheme="majorBidi"/>
          <w:sz w:val="24"/>
          <w:szCs w:val="24"/>
          <w:rPrChange w:id="70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a series of clinical cases with a dedicated</w:t>
      </w:r>
      <w:r w:rsidR="00AF4841" w:rsidRPr="00D54D43">
        <w:rPr>
          <w:rFonts w:ascii="Book Antiqua" w:hAnsi="Book Antiqua" w:cstheme="majorBidi"/>
          <w:sz w:val="24"/>
          <w:szCs w:val="24"/>
          <w:rPrChange w:id="70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="0056639F" w:rsidRPr="00D54D43">
        <w:rPr>
          <w:rFonts w:ascii="Book Antiqua" w:hAnsi="Book Antiqua" w:cstheme="majorBidi"/>
          <w:sz w:val="24"/>
          <w:szCs w:val="24"/>
          <w:rPrChange w:id="70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discussion to each one </w:t>
      </w:r>
      <w:r w:rsidR="00EA2117" w:rsidRPr="00D54D43">
        <w:rPr>
          <w:rFonts w:ascii="Book Antiqua" w:hAnsi="Book Antiqua" w:cstheme="majorBidi"/>
          <w:sz w:val="24"/>
          <w:szCs w:val="24"/>
          <w:rPrChange w:id="70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a minimum of </w:t>
      </w:r>
      <w:r w:rsidR="009407F2" w:rsidRPr="00D54D43">
        <w:rPr>
          <w:rFonts w:ascii="Book Antiqua" w:hAnsi="Book Antiqua" w:cstheme="majorBidi"/>
          <w:color w:val="FF0000"/>
          <w:sz w:val="24"/>
          <w:szCs w:val="24"/>
          <w:rPrChange w:id="708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15</w:t>
      </w:r>
      <w:r w:rsidR="008B26F0" w:rsidRPr="00D54D43">
        <w:rPr>
          <w:rFonts w:ascii="Book Antiqua" w:hAnsi="Book Antiqua" w:cstheme="majorBidi"/>
          <w:color w:val="FF0000"/>
          <w:sz w:val="24"/>
          <w:szCs w:val="24"/>
          <w:rPrChange w:id="709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</w:t>
      </w:r>
      <w:r w:rsidR="00D76588" w:rsidRPr="00D54D43">
        <w:rPr>
          <w:rFonts w:ascii="Book Antiqua" w:hAnsi="Book Antiqua" w:cstheme="majorBidi"/>
          <w:color w:val="FF0000"/>
          <w:sz w:val="24"/>
          <w:szCs w:val="24"/>
          <w:rPrChange w:id="710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Cases</w:t>
      </w:r>
      <w:r w:rsidRPr="00D54D43">
        <w:rPr>
          <w:rFonts w:ascii="Book Antiqua" w:hAnsi="Book Antiqua" w:cstheme="majorBidi"/>
          <w:color w:val="FF0000"/>
          <w:sz w:val="24"/>
          <w:szCs w:val="24"/>
          <w:rPrChange w:id="711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,</w:t>
      </w:r>
      <w:r w:rsidR="00AF4841" w:rsidRPr="00D54D43">
        <w:rPr>
          <w:rFonts w:ascii="Book Antiqua" w:hAnsi="Book Antiqua" w:cstheme="majorBidi"/>
          <w:color w:val="FF0000"/>
          <w:sz w:val="24"/>
          <w:szCs w:val="24"/>
          <w:rPrChange w:id="712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</w:t>
      </w:r>
      <w:r w:rsidR="008B26F0" w:rsidRPr="00D54D43">
        <w:rPr>
          <w:rFonts w:ascii="Book Antiqua" w:hAnsi="Book Antiqua" w:cstheme="majorBidi"/>
          <w:color w:val="FF0000"/>
          <w:sz w:val="24"/>
          <w:szCs w:val="24"/>
          <w:rPrChange w:id="713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1</w:t>
      </w:r>
      <w:r w:rsidR="00F05F6C" w:rsidRPr="00D54D43">
        <w:rPr>
          <w:rFonts w:ascii="Book Antiqua" w:hAnsi="Book Antiqua" w:cstheme="majorBidi"/>
          <w:color w:val="FF0000"/>
          <w:sz w:val="24"/>
          <w:szCs w:val="24"/>
          <w:rPrChange w:id="714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0</w:t>
      </w:r>
      <w:r w:rsidR="008B26F0" w:rsidRPr="00D54D43">
        <w:rPr>
          <w:rFonts w:ascii="Book Antiqua" w:hAnsi="Book Antiqua" w:cstheme="majorBidi"/>
          <w:color w:val="FF0000"/>
          <w:sz w:val="24"/>
          <w:szCs w:val="24"/>
          <w:rPrChange w:id="715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</w:t>
      </w:r>
      <w:r w:rsidR="0056639F" w:rsidRPr="00D54D43">
        <w:rPr>
          <w:rFonts w:ascii="Book Antiqua" w:hAnsi="Book Antiqua" w:cstheme="majorBidi"/>
          <w:color w:val="FF0000"/>
          <w:sz w:val="24"/>
          <w:szCs w:val="24"/>
          <w:rPrChange w:id="716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obstetric</w:t>
      </w:r>
      <w:r w:rsidR="008B26F0" w:rsidRPr="00D54D43">
        <w:rPr>
          <w:rFonts w:ascii="Book Antiqua" w:hAnsi="Book Antiqua" w:cstheme="majorBidi"/>
          <w:color w:val="FF0000"/>
          <w:sz w:val="24"/>
          <w:szCs w:val="24"/>
          <w:rPrChange w:id="717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(5 Ward/</w:t>
      </w:r>
      <w:proofErr w:type="spellStart"/>
      <w:r w:rsidR="008B26F0" w:rsidRPr="00D54D43">
        <w:rPr>
          <w:rFonts w:ascii="Book Antiqua" w:hAnsi="Book Antiqua" w:cstheme="majorBidi"/>
          <w:color w:val="FF0000"/>
          <w:sz w:val="24"/>
          <w:szCs w:val="24"/>
          <w:rPrChange w:id="718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Labour</w:t>
      </w:r>
      <w:proofErr w:type="spellEnd"/>
      <w:r w:rsidR="008B26F0" w:rsidRPr="00D54D43">
        <w:rPr>
          <w:rFonts w:ascii="Book Antiqua" w:hAnsi="Book Antiqua" w:cstheme="majorBidi"/>
          <w:color w:val="FF0000"/>
          <w:sz w:val="24"/>
          <w:szCs w:val="24"/>
          <w:rPrChange w:id="719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Room and 5 OPD</w:t>
      </w:r>
      <w:r w:rsidR="00F05F6C" w:rsidRPr="00D54D43">
        <w:rPr>
          <w:rFonts w:ascii="Book Antiqua" w:hAnsi="Book Antiqua" w:cstheme="majorBidi"/>
          <w:color w:val="FF0000"/>
          <w:sz w:val="24"/>
          <w:szCs w:val="24"/>
          <w:rPrChange w:id="720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/</w:t>
      </w:r>
      <w:r w:rsidR="008B26F0" w:rsidRPr="00D54D43">
        <w:rPr>
          <w:rFonts w:ascii="Book Antiqua" w:hAnsi="Book Antiqua" w:cstheme="majorBidi"/>
          <w:color w:val="FF0000"/>
          <w:sz w:val="24"/>
          <w:szCs w:val="24"/>
          <w:rPrChange w:id="721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Skill Lab) </w:t>
      </w:r>
      <w:r w:rsidR="0056639F" w:rsidRPr="00D54D43">
        <w:rPr>
          <w:rFonts w:ascii="Book Antiqua" w:hAnsi="Book Antiqua" w:cstheme="majorBidi"/>
          <w:color w:val="FF0000"/>
          <w:sz w:val="24"/>
          <w:szCs w:val="24"/>
          <w:rPrChange w:id="722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</w:t>
      </w:r>
      <w:r w:rsidR="009407F2" w:rsidRPr="00D54D43">
        <w:rPr>
          <w:rFonts w:ascii="Book Antiqua" w:hAnsi="Book Antiqua" w:cstheme="majorBidi"/>
          <w:color w:val="FF0000"/>
          <w:sz w:val="24"/>
          <w:szCs w:val="24"/>
          <w:rPrChange w:id="723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5</w:t>
      </w:r>
      <w:r w:rsidR="00FE099E" w:rsidRPr="00D54D43">
        <w:rPr>
          <w:rFonts w:ascii="Book Antiqua" w:hAnsi="Book Antiqua" w:cstheme="majorBidi"/>
          <w:color w:val="FF0000"/>
          <w:sz w:val="24"/>
          <w:szCs w:val="24"/>
          <w:rPrChange w:id="724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</w:t>
      </w:r>
      <w:r w:rsidR="00AF4841" w:rsidRPr="00D54D43">
        <w:rPr>
          <w:rFonts w:ascii="Book Antiqua" w:hAnsi="Book Antiqua" w:cstheme="majorBidi"/>
          <w:color w:val="FF0000"/>
          <w:sz w:val="24"/>
          <w:szCs w:val="24"/>
          <w:rPrChange w:id="725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>gynecological</w:t>
      </w:r>
      <w:r w:rsidR="00F05F6C" w:rsidRPr="00D54D43">
        <w:rPr>
          <w:rFonts w:ascii="Book Antiqua" w:hAnsi="Book Antiqua" w:cstheme="majorBidi"/>
          <w:color w:val="FF0000"/>
          <w:sz w:val="24"/>
          <w:szCs w:val="24"/>
          <w:rPrChange w:id="726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( Gynecology Ward and 5 Gynecology OPD)</w:t>
      </w:r>
      <w:r w:rsidR="00EA2117" w:rsidRPr="00D54D43">
        <w:rPr>
          <w:rFonts w:ascii="Book Antiqua" w:hAnsi="Book Antiqua" w:cstheme="majorBidi"/>
          <w:color w:val="FF0000"/>
          <w:sz w:val="24"/>
          <w:szCs w:val="24"/>
          <w:rPrChange w:id="727" w:author="Abdul Rehman Pirzado" w:date="2014-05-23T12:58:00Z">
            <w:rPr>
              <w:rFonts w:asciiTheme="majorBidi" w:hAnsiTheme="majorBidi" w:cstheme="majorBidi"/>
              <w:color w:val="FF0000"/>
              <w:sz w:val="24"/>
              <w:szCs w:val="24"/>
            </w:rPr>
          </w:rPrChange>
        </w:rPr>
        <w:t xml:space="preserve"> </w:t>
      </w:r>
      <w:r w:rsidR="00EA2117" w:rsidRPr="00D54D43">
        <w:rPr>
          <w:rFonts w:ascii="Book Antiqua" w:hAnsi="Book Antiqua" w:cstheme="majorBidi"/>
          <w:sz w:val="24"/>
          <w:szCs w:val="24"/>
          <w:rPrChange w:id="72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is expected during the </w:t>
      </w:r>
      <w:r w:rsidRPr="00D54D43">
        <w:rPr>
          <w:rFonts w:ascii="Book Antiqua" w:hAnsi="Book Antiqua" w:cstheme="majorBidi"/>
          <w:sz w:val="24"/>
          <w:szCs w:val="24"/>
          <w:rPrChange w:id="72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posting in </w:t>
      </w:r>
      <w:r w:rsidR="00EA2117" w:rsidRPr="00D54D43">
        <w:rPr>
          <w:rFonts w:ascii="Book Antiqua" w:hAnsi="Book Antiqua" w:cstheme="majorBidi"/>
          <w:sz w:val="24"/>
          <w:szCs w:val="24"/>
          <w:rPrChange w:id="73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Final Year </w:t>
      </w:r>
      <w:r w:rsidR="0056639F" w:rsidRPr="00D54D43">
        <w:rPr>
          <w:rFonts w:ascii="Book Antiqua" w:hAnsi="Book Antiqua" w:cstheme="majorBidi"/>
          <w:sz w:val="24"/>
          <w:szCs w:val="24"/>
          <w:rPrChange w:id="73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of </w:t>
      </w:r>
      <w:r w:rsidRPr="00D54D43">
        <w:rPr>
          <w:rFonts w:ascii="Book Antiqua" w:hAnsi="Book Antiqua" w:cstheme="majorBidi"/>
          <w:sz w:val="24"/>
          <w:szCs w:val="24"/>
          <w:rPrChange w:id="73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MBBS</w:t>
      </w:r>
      <w:r w:rsidR="00EA2117" w:rsidRPr="00D54D43">
        <w:rPr>
          <w:rFonts w:ascii="Book Antiqua" w:hAnsi="Book Antiqua" w:cstheme="majorBidi"/>
          <w:sz w:val="24"/>
          <w:szCs w:val="24"/>
          <w:rPrChange w:id="73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.</w:t>
      </w:r>
    </w:p>
    <w:p w:rsidR="00773095" w:rsidRPr="00D54D43" w:rsidRDefault="0056639F" w:rsidP="00987FE0">
      <w:pPr>
        <w:spacing w:line="360" w:lineRule="auto"/>
        <w:jc w:val="both"/>
        <w:rPr>
          <w:rFonts w:ascii="Book Antiqua" w:hAnsi="Book Antiqua" w:cstheme="majorBidi"/>
          <w:sz w:val="24"/>
          <w:szCs w:val="24"/>
          <w:rPrChange w:id="73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3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For your own sake, try to choose cases with varied </w:t>
      </w:r>
      <w:r w:rsidR="00EA2117" w:rsidRPr="00D54D43">
        <w:rPr>
          <w:rFonts w:ascii="Book Antiqua" w:hAnsi="Book Antiqua" w:cstheme="majorBidi"/>
          <w:sz w:val="24"/>
          <w:szCs w:val="24"/>
          <w:rPrChange w:id="73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pathology </w:t>
      </w:r>
      <w:r w:rsidRPr="00D54D43">
        <w:rPr>
          <w:rFonts w:ascii="Book Antiqua" w:hAnsi="Book Antiqua" w:cstheme="majorBidi"/>
          <w:sz w:val="24"/>
          <w:szCs w:val="24"/>
          <w:rPrChange w:id="73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This booklet is intended as a guide for augmenting and recording the</w:t>
      </w:r>
      <w:r w:rsidR="00EA2117" w:rsidRPr="00D54D43">
        <w:rPr>
          <w:rFonts w:ascii="Book Antiqua" w:hAnsi="Book Antiqua" w:cstheme="majorBidi"/>
          <w:sz w:val="24"/>
          <w:szCs w:val="24"/>
          <w:rPrChange w:id="73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Pr="00D54D43">
        <w:rPr>
          <w:rFonts w:ascii="Book Antiqua" w:hAnsi="Book Antiqua" w:cstheme="majorBidi"/>
          <w:sz w:val="24"/>
          <w:szCs w:val="24"/>
          <w:rPrChange w:id="73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practical experience that</w:t>
      </w:r>
      <w:r w:rsidR="00AE080B" w:rsidRPr="00D54D43">
        <w:rPr>
          <w:rFonts w:ascii="Book Antiqua" w:hAnsi="Book Antiqua" w:cstheme="majorBidi"/>
          <w:sz w:val="24"/>
          <w:szCs w:val="24"/>
          <w:rPrChange w:id="74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,</w:t>
      </w:r>
      <w:r w:rsidRPr="00D54D43">
        <w:rPr>
          <w:rFonts w:ascii="Book Antiqua" w:hAnsi="Book Antiqua" w:cstheme="majorBidi"/>
          <w:sz w:val="24"/>
          <w:szCs w:val="24"/>
          <w:rPrChange w:id="74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you should strive to gain during your attachment. The overall Logbook assessment will be integrated towards the final examination assessment of the studen</w:t>
      </w:r>
      <w:r w:rsidR="00EA2117" w:rsidRPr="00D54D43">
        <w:rPr>
          <w:rFonts w:ascii="Book Antiqua" w:hAnsi="Book Antiqua" w:cstheme="majorBidi"/>
          <w:sz w:val="24"/>
          <w:szCs w:val="24"/>
          <w:rPrChange w:id="74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ts</w:t>
      </w:r>
      <w:r w:rsidR="00AF4841" w:rsidRPr="00D54D43">
        <w:rPr>
          <w:rFonts w:ascii="Book Antiqua" w:hAnsi="Book Antiqua" w:cstheme="majorBidi"/>
          <w:sz w:val="24"/>
          <w:szCs w:val="24"/>
          <w:rPrChange w:id="74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.</w:t>
      </w:r>
    </w:p>
    <w:p w:rsidR="00773095" w:rsidRPr="00D54D43" w:rsidRDefault="00D76588" w:rsidP="00987FE0">
      <w:pPr>
        <w:spacing w:line="360" w:lineRule="auto"/>
        <w:rPr>
          <w:rFonts w:ascii="Book Antiqua" w:hAnsi="Book Antiqua" w:cstheme="majorBidi"/>
          <w:sz w:val="24"/>
          <w:szCs w:val="24"/>
          <w:rPrChange w:id="74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4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</w:t>
      </w:r>
      <w:r w:rsidR="00773095" w:rsidRPr="00D54D43">
        <w:rPr>
          <w:rFonts w:ascii="Book Antiqua" w:hAnsi="Book Antiqua" w:cstheme="majorBidi"/>
          <w:sz w:val="24"/>
          <w:szCs w:val="24"/>
          <w:rPrChange w:id="74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must task quietly in OPD, </w:t>
      </w:r>
      <w:proofErr w:type="spellStart"/>
      <w:r w:rsidR="00773095" w:rsidRPr="00D54D43">
        <w:rPr>
          <w:rFonts w:ascii="Book Antiqua" w:hAnsi="Book Antiqua" w:cstheme="majorBidi"/>
          <w:sz w:val="24"/>
          <w:szCs w:val="24"/>
          <w:rPrChange w:id="74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Labour</w:t>
      </w:r>
      <w:proofErr w:type="spellEnd"/>
      <w:r w:rsidR="00773095" w:rsidRPr="00D54D43">
        <w:rPr>
          <w:rFonts w:ascii="Book Antiqua" w:hAnsi="Book Antiqua" w:cstheme="majorBidi"/>
          <w:sz w:val="24"/>
          <w:szCs w:val="24"/>
          <w:rPrChange w:id="74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Room and wards with patients</w:t>
      </w:r>
      <w:r w:rsidR="00AE080B" w:rsidRPr="00D54D43">
        <w:rPr>
          <w:rFonts w:ascii="Book Antiqua" w:hAnsi="Book Antiqua" w:cstheme="majorBidi"/>
          <w:sz w:val="24"/>
          <w:szCs w:val="24"/>
          <w:rPrChange w:id="74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, Colleagues and Teachers</w:t>
      </w:r>
      <w:r w:rsidR="00773095" w:rsidRPr="00D54D43">
        <w:rPr>
          <w:rFonts w:ascii="Book Antiqua" w:hAnsi="Book Antiqua" w:cstheme="majorBidi"/>
          <w:sz w:val="24"/>
          <w:szCs w:val="24"/>
          <w:rPrChange w:id="75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.</w:t>
      </w:r>
    </w:p>
    <w:p w:rsidR="00AE080B" w:rsidRPr="00D54D43" w:rsidRDefault="00D76588" w:rsidP="00987FE0">
      <w:pPr>
        <w:spacing w:line="360" w:lineRule="auto"/>
        <w:jc w:val="both"/>
        <w:rPr>
          <w:rFonts w:ascii="Book Antiqua" w:hAnsi="Book Antiqua" w:cstheme="majorBidi"/>
          <w:sz w:val="24"/>
          <w:szCs w:val="24"/>
          <w:rPrChange w:id="75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5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 must establish</w:t>
      </w:r>
      <w:r w:rsidR="00AE080B" w:rsidRPr="00D54D43">
        <w:rPr>
          <w:rFonts w:ascii="Book Antiqua" w:hAnsi="Book Antiqua" w:cstheme="majorBidi"/>
          <w:sz w:val="24"/>
          <w:szCs w:val="24"/>
          <w:rPrChange w:id="75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professional relationships with your patients and their relatives or caregivers in order to obtain a history, conduction a physical examination and provide appropriate management with proper privacy and confidence.</w:t>
      </w:r>
    </w:p>
    <w:p w:rsidR="00AE080B" w:rsidRPr="00D54D43" w:rsidRDefault="00D76588" w:rsidP="00987FE0">
      <w:pPr>
        <w:spacing w:line="360" w:lineRule="auto"/>
        <w:jc w:val="both"/>
        <w:rPr>
          <w:rFonts w:ascii="Book Antiqua" w:hAnsi="Book Antiqua" w:cstheme="majorBidi"/>
          <w:sz w:val="24"/>
          <w:szCs w:val="24"/>
          <w:rPrChange w:id="75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5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 must demonstrate</w:t>
      </w:r>
      <w:r w:rsidR="00AE080B" w:rsidRPr="00D54D43">
        <w:rPr>
          <w:rFonts w:ascii="Book Antiqua" w:hAnsi="Book Antiqua" w:cstheme="majorBidi"/>
          <w:sz w:val="24"/>
          <w:szCs w:val="24"/>
          <w:rPrChange w:id="75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usage of appropriate language in seminars, bedside </w:t>
      </w:r>
      <w:r w:rsidRPr="00D54D43">
        <w:rPr>
          <w:rFonts w:ascii="Book Antiqua" w:hAnsi="Book Antiqua" w:cstheme="majorBidi"/>
          <w:sz w:val="24"/>
          <w:szCs w:val="24"/>
          <w:rPrChange w:id="75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session’s</w:t>
      </w:r>
      <w:r w:rsidR="00AE080B" w:rsidRPr="00D54D43">
        <w:rPr>
          <w:rFonts w:ascii="Book Antiqua" w:hAnsi="Book Antiqua" w:cstheme="majorBidi"/>
          <w:sz w:val="24"/>
          <w:szCs w:val="24"/>
          <w:rPrChange w:id="75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outpatients and other work situation during posting hours.</w:t>
      </w:r>
    </w:p>
    <w:p w:rsidR="00EA2117" w:rsidRPr="00D54D43" w:rsidRDefault="00D76588" w:rsidP="00987FE0">
      <w:pPr>
        <w:spacing w:line="360" w:lineRule="auto"/>
        <w:rPr>
          <w:rFonts w:ascii="Book Antiqua" w:hAnsi="Book Antiqua" w:cstheme="majorBidi"/>
          <w:sz w:val="24"/>
          <w:szCs w:val="24"/>
          <w:rPrChange w:id="75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6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 must</w:t>
      </w:r>
      <w:r w:rsidR="00773095" w:rsidRPr="00D54D43">
        <w:rPr>
          <w:rFonts w:ascii="Book Antiqua" w:hAnsi="Book Antiqua" w:cstheme="majorBidi"/>
          <w:sz w:val="24"/>
          <w:szCs w:val="24"/>
          <w:rPrChange w:id="76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bear name tags and apron in </w:t>
      </w:r>
      <w:r w:rsidRPr="00D54D43">
        <w:rPr>
          <w:rFonts w:ascii="Book Antiqua" w:hAnsi="Book Antiqua" w:cstheme="majorBidi"/>
          <w:sz w:val="24"/>
          <w:szCs w:val="24"/>
          <w:rPrChange w:id="76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your</w:t>
      </w:r>
      <w:r w:rsidR="00773095" w:rsidRPr="00D54D43">
        <w:rPr>
          <w:rFonts w:ascii="Book Antiqua" w:hAnsi="Book Antiqua" w:cstheme="majorBidi"/>
          <w:sz w:val="24"/>
          <w:szCs w:val="24"/>
          <w:rPrChange w:id="76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clinical posting</w:t>
      </w:r>
      <w:r w:rsidRPr="00D54D43">
        <w:rPr>
          <w:rFonts w:ascii="Book Antiqua" w:hAnsi="Book Antiqua" w:cstheme="majorBidi"/>
          <w:sz w:val="24"/>
          <w:szCs w:val="24"/>
          <w:rPrChange w:id="76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in department</w:t>
      </w:r>
      <w:r w:rsidR="00773095" w:rsidRPr="00D54D43">
        <w:rPr>
          <w:rFonts w:ascii="Book Antiqua" w:hAnsi="Book Antiqua" w:cstheme="majorBidi"/>
          <w:sz w:val="24"/>
          <w:szCs w:val="24"/>
          <w:rPrChange w:id="76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.</w:t>
      </w:r>
      <w:r w:rsidR="00EA2117" w:rsidRPr="00D54D43">
        <w:rPr>
          <w:rFonts w:ascii="Book Antiqua" w:hAnsi="Book Antiqua" w:cstheme="majorBidi"/>
          <w:sz w:val="24"/>
          <w:szCs w:val="24"/>
          <w:rPrChange w:id="76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</w:p>
    <w:p w:rsidR="00AE080B" w:rsidRPr="00D54D43" w:rsidRDefault="00D76588" w:rsidP="00987FE0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rPrChange w:id="76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6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</w:t>
      </w:r>
      <w:r w:rsidR="00AE080B" w:rsidRPr="00D54D43">
        <w:rPr>
          <w:rFonts w:ascii="Book Antiqua" w:hAnsi="Book Antiqua" w:cstheme="majorBidi"/>
          <w:sz w:val="24"/>
          <w:szCs w:val="24"/>
          <w:rPrChange w:id="76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must </w:t>
      </w:r>
      <w:r w:rsidRPr="00D54D43">
        <w:rPr>
          <w:rFonts w:ascii="Book Antiqua" w:hAnsi="Book Antiqua" w:cstheme="majorBidi"/>
          <w:sz w:val="24"/>
          <w:szCs w:val="24"/>
          <w:rPrChange w:id="77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b</w:t>
      </w:r>
      <w:r w:rsidR="00AE080B" w:rsidRPr="00D54D43">
        <w:rPr>
          <w:rFonts w:ascii="Book Antiqua" w:hAnsi="Book Antiqua" w:cstheme="majorBidi"/>
          <w:sz w:val="24"/>
          <w:szCs w:val="24"/>
          <w:rPrChange w:id="77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e regular &amp; punctual in </w:t>
      </w:r>
      <w:r w:rsidRPr="00D54D43">
        <w:rPr>
          <w:rFonts w:ascii="Book Antiqua" w:hAnsi="Book Antiqua" w:cstheme="majorBidi"/>
          <w:sz w:val="24"/>
          <w:szCs w:val="24"/>
          <w:rPrChange w:id="77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your</w:t>
      </w:r>
      <w:r w:rsidR="00AE080B" w:rsidRPr="00D54D43">
        <w:rPr>
          <w:rFonts w:ascii="Book Antiqua" w:hAnsi="Book Antiqua" w:cstheme="majorBidi"/>
          <w:sz w:val="24"/>
          <w:szCs w:val="24"/>
          <w:rPrChange w:id="77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morning and evening posting. </w:t>
      </w:r>
    </w:p>
    <w:p w:rsidR="00AE080B" w:rsidRPr="00D54D43" w:rsidRDefault="00AE080B" w:rsidP="00987FE0">
      <w:pPr>
        <w:spacing w:after="0" w:line="360" w:lineRule="auto"/>
        <w:jc w:val="both"/>
        <w:rPr>
          <w:rFonts w:ascii="Book Antiqua" w:hAnsi="Book Antiqua" w:cstheme="majorBidi"/>
          <w:sz w:val="24"/>
          <w:szCs w:val="24"/>
          <w:rPrChange w:id="77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7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75% attendance in ward is mandatory </w:t>
      </w:r>
      <w:r w:rsidR="00D76588" w:rsidRPr="00D54D43">
        <w:rPr>
          <w:rFonts w:ascii="Book Antiqua" w:hAnsi="Book Antiqua" w:cstheme="majorBidi"/>
          <w:sz w:val="24"/>
          <w:szCs w:val="24"/>
          <w:rPrChange w:id="77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for</w:t>
      </w:r>
      <w:r w:rsidRPr="00D54D43">
        <w:rPr>
          <w:rFonts w:ascii="Book Antiqua" w:hAnsi="Book Antiqua" w:cstheme="majorBidi"/>
          <w:sz w:val="24"/>
          <w:szCs w:val="24"/>
          <w:rPrChange w:id="77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filling of examination form.</w:t>
      </w:r>
    </w:p>
    <w:p w:rsidR="00D76588" w:rsidRPr="00D54D43" w:rsidRDefault="00AE080B" w:rsidP="00987FE0">
      <w:pPr>
        <w:spacing w:line="360" w:lineRule="auto"/>
        <w:jc w:val="both"/>
        <w:rPr>
          <w:rFonts w:ascii="Book Antiqua" w:hAnsi="Book Antiqua" w:cstheme="majorBidi"/>
          <w:sz w:val="24"/>
          <w:szCs w:val="24"/>
          <w:rPrChange w:id="77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77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I hope you will enjoy and learns essential skills in </w:t>
      </w:r>
      <w:r w:rsidR="00D76588" w:rsidRPr="00D54D43">
        <w:rPr>
          <w:rFonts w:ascii="Book Antiqua" w:hAnsi="Book Antiqua" w:cstheme="majorBidi"/>
          <w:sz w:val="24"/>
          <w:szCs w:val="24"/>
          <w:rPrChange w:id="78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relation with</w:t>
      </w:r>
      <w:r w:rsidRPr="00D54D43">
        <w:rPr>
          <w:rFonts w:ascii="Book Antiqua" w:hAnsi="Book Antiqua" w:cstheme="majorBidi"/>
          <w:sz w:val="24"/>
          <w:szCs w:val="24"/>
          <w:rPrChange w:id="78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="00D76588" w:rsidRPr="00D54D43">
        <w:rPr>
          <w:rFonts w:ascii="Book Antiqua" w:hAnsi="Book Antiqua" w:cstheme="majorBidi"/>
          <w:sz w:val="24"/>
          <w:szCs w:val="24"/>
          <w:rPrChange w:id="78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Gynecology and</w:t>
      </w:r>
      <w:r w:rsidRPr="00D54D43">
        <w:rPr>
          <w:rFonts w:ascii="Book Antiqua" w:hAnsi="Book Antiqua" w:cstheme="majorBidi"/>
          <w:sz w:val="24"/>
          <w:szCs w:val="24"/>
          <w:rPrChange w:id="78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Obs</w:t>
      </w:r>
      <w:r w:rsidR="00D76588" w:rsidRPr="00D54D43">
        <w:rPr>
          <w:rFonts w:ascii="Book Antiqua" w:hAnsi="Book Antiqua" w:cstheme="majorBidi"/>
          <w:sz w:val="24"/>
          <w:szCs w:val="24"/>
          <w:rPrChange w:id="78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tetrics during your stay with our Department.</w:t>
      </w:r>
    </w:p>
    <w:p w:rsidR="00987FE0" w:rsidRPr="00D54D43" w:rsidDel="00F937AA" w:rsidRDefault="00987FE0" w:rsidP="00D76588">
      <w:pPr>
        <w:spacing w:line="240" w:lineRule="auto"/>
        <w:jc w:val="both"/>
        <w:rPr>
          <w:del w:id="785" w:author="Abdul Rehman Pirzado" w:date="2014-05-27T14:18:00Z"/>
          <w:rFonts w:ascii="Book Antiqua" w:eastAsia="Batang" w:hAnsi="Book Antiqua" w:cstheme="majorBidi"/>
          <w:b/>
          <w:sz w:val="24"/>
          <w:szCs w:val="24"/>
          <w:u w:val="single"/>
          <w:rPrChange w:id="786" w:author="Abdul Rehman Pirzado" w:date="2014-05-23T12:58:00Z">
            <w:rPr>
              <w:del w:id="787" w:author="Abdul Rehman Pirzado" w:date="2014-05-27T14:18:00Z"/>
              <w:rFonts w:asciiTheme="majorBidi" w:eastAsia="Batang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497382" w:rsidRPr="00D54D43" w:rsidRDefault="00497382" w:rsidP="00D76588">
      <w:pPr>
        <w:spacing w:line="240" w:lineRule="auto"/>
        <w:jc w:val="both"/>
        <w:rPr>
          <w:rFonts w:ascii="Book Antiqua" w:eastAsia="Batang" w:hAnsi="Book Antiqua" w:cstheme="majorBidi"/>
          <w:b/>
          <w:sz w:val="24"/>
          <w:szCs w:val="24"/>
          <w:u w:val="single"/>
          <w:rPrChange w:id="788" w:author="Abdul Rehman Pirzado" w:date="2014-05-23T12:58:00Z">
            <w:rPr>
              <w:rFonts w:asciiTheme="majorBidi" w:eastAsia="Batang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eastAsia="Batang" w:hAnsi="Book Antiqua" w:cstheme="majorBidi"/>
          <w:b/>
          <w:sz w:val="24"/>
          <w:szCs w:val="24"/>
          <w:u w:val="single"/>
          <w:rPrChange w:id="789" w:author="Abdul Rehman Pirzado" w:date="2014-05-23T12:58:00Z">
            <w:rPr>
              <w:rFonts w:asciiTheme="majorBidi" w:eastAsia="Batang" w:hAnsiTheme="majorBidi" w:cstheme="majorBidi"/>
              <w:b/>
              <w:sz w:val="24"/>
              <w:szCs w:val="24"/>
              <w:u w:val="single"/>
            </w:rPr>
          </w:rPrChange>
        </w:rPr>
        <w:t xml:space="preserve">Dr. </w:t>
      </w:r>
      <w:proofErr w:type="spellStart"/>
      <w:r w:rsidRPr="00D54D43">
        <w:rPr>
          <w:rFonts w:ascii="Book Antiqua" w:eastAsia="Batang" w:hAnsi="Book Antiqua" w:cstheme="majorBidi"/>
          <w:b/>
          <w:sz w:val="24"/>
          <w:szCs w:val="24"/>
          <w:u w:val="single"/>
          <w:rPrChange w:id="790" w:author="Abdul Rehman Pirzado" w:date="2014-05-23T12:58:00Z">
            <w:rPr>
              <w:rFonts w:asciiTheme="majorBidi" w:eastAsia="Batang" w:hAnsiTheme="majorBidi" w:cstheme="majorBidi"/>
              <w:b/>
              <w:sz w:val="24"/>
              <w:szCs w:val="24"/>
              <w:u w:val="single"/>
            </w:rPr>
          </w:rPrChange>
        </w:rPr>
        <w:t>Rafia</w:t>
      </w:r>
      <w:proofErr w:type="spellEnd"/>
      <w:r w:rsidRPr="00D54D43">
        <w:rPr>
          <w:rFonts w:ascii="Book Antiqua" w:eastAsia="Batang" w:hAnsi="Book Antiqua" w:cstheme="majorBidi"/>
          <w:b/>
          <w:sz w:val="24"/>
          <w:szCs w:val="24"/>
          <w:u w:val="single"/>
          <w:rPrChange w:id="791" w:author="Abdul Rehman Pirzado" w:date="2014-05-23T12:58:00Z">
            <w:rPr>
              <w:rFonts w:asciiTheme="majorBidi" w:eastAsia="Batang" w:hAnsiTheme="majorBidi" w:cstheme="majorBidi"/>
              <w:b/>
              <w:sz w:val="24"/>
              <w:szCs w:val="24"/>
              <w:u w:val="single"/>
            </w:rPr>
          </w:rPrChange>
        </w:rPr>
        <w:t xml:space="preserve"> Baloch</w:t>
      </w:r>
    </w:p>
    <w:p w:rsidR="00497382" w:rsidRPr="00D54D43" w:rsidRDefault="00497382" w:rsidP="00D76588">
      <w:pPr>
        <w:spacing w:line="240" w:lineRule="auto"/>
        <w:rPr>
          <w:rFonts w:ascii="Book Antiqua" w:eastAsia="Batang" w:hAnsi="Book Antiqua" w:cstheme="majorBidi"/>
          <w:i/>
          <w:sz w:val="24"/>
          <w:szCs w:val="24"/>
          <w:rPrChange w:id="792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</w:pPr>
      <w:r w:rsidRPr="00D54D43">
        <w:rPr>
          <w:rFonts w:ascii="Book Antiqua" w:eastAsia="Batang" w:hAnsi="Book Antiqua" w:cstheme="majorBidi"/>
          <w:i/>
          <w:sz w:val="24"/>
          <w:szCs w:val="24"/>
          <w:rPrChange w:id="793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  <w:t>Prof. &amp; Head of Department.</w:t>
      </w:r>
    </w:p>
    <w:p w:rsidR="00497382" w:rsidRPr="00D54D43" w:rsidRDefault="00497382" w:rsidP="00D76588">
      <w:pPr>
        <w:spacing w:line="240" w:lineRule="auto"/>
        <w:rPr>
          <w:rFonts w:ascii="Book Antiqua" w:eastAsia="Batang" w:hAnsi="Book Antiqua" w:cstheme="majorBidi"/>
          <w:i/>
          <w:sz w:val="24"/>
          <w:szCs w:val="24"/>
          <w:rPrChange w:id="794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</w:pPr>
      <w:r w:rsidRPr="00D54D43">
        <w:rPr>
          <w:rFonts w:ascii="Book Antiqua" w:eastAsia="Batang" w:hAnsi="Book Antiqua" w:cstheme="majorBidi"/>
          <w:i/>
          <w:sz w:val="24"/>
          <w:szCs w:val="24"/>
          <w:rPrChange w:id="795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  <w:t>Department of Gynecology &amp; Obstetrics.</w:t>
      </w:r>
    </w:p>
    <w:p w:rsidR="00497382" w:rsidRPr="00D54D43" w:rsidRDefault="00497382" w:rsidP="00D76588">
      <w:pPr>
        <w:spacing w:line="240" w:lineRule="auto"/>
        <w:rPr>
          <w:rFonts w:ascii="Book Antiqua" w:eastAsia="Batang" w:hAnsi="Book Antiqua" w:cstheme="majorBidi"/>
          <w:i/>
          <w:sz w:val="24"/>
          <w:szCs w:val="24"/>
          <w:rPrChange w:id="796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</w:pPr>
      <w:proofErr w:type="spellStart"/>
      <w:r w:rsidRPr="00D54D43">
        <w:rPr>
          <w:rFonts w:ascii="Book Antiqua" w:eastAsia="Batang" w:hAnsi="Book Antiqua" w:cstheme="majorBidi"/>
          <w:i/>
          <w:sz w:val="24"/>
          <w:szCs w:val="24"/>
          <w:rPrChange w:id="797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  <w:lastRenderedPageBreak/>
        <w:t>Chandka</w:t>
      </w:r>
      <w:proofErr w:type="spellEnd"/>
      <w:r w:rsidRPr="00D54D43">
        <w:rPr>
          <w:rFonts w:ascii="Book Antiqua" w:eastAsia="Batang" w:hAnsi="Book Antiqua" w:cstheme="majorBidi"/>
          <w:i/>
          <w:sz w:val="24"/>
          <w:szCs w:val="24"/>
          <w:rPrChange w:id="798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  <w:t xml:space="preserve"> Medical College </w:t>
      </w:r>
      <w:proofErr w:type="spellStart"/>
      <w:r w:rsidRPr="00D54D43">
        <w:rPr>
          <w:rFonts w:ascii="Book Antiqua" w:eastAsia="Batang" w:hAnsi="Book Antiqua" w:cstheme="majorBidi"/>
          <w:i/>
          <w:sz w:val="24"/>
          <w:szCs w:val="24"/>
          <w:rPrChange w:id="799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  <w:t>Larkana</w:t>
      </w:r>
      <w:proofErr w:type="spellEnd"/>
      <w:r w:rsidRPr="00D54D43">
        <w:rPr>
          <w:rFonts w:ascii="Book Antiqua" w:eastAsia="Batang" w:hAnsi="Book Antiqua" w:cstheme="majorBidi"/>
          <w:i/>
          <w:sz w:val="24"/>
          <w:szCs w:val="24"/>
          <w:rPrChange w:id="800" w:author="Abdul Rehman Pirzado" w:date="2014-05-23T12:58:00Z">
            <w:rPr>
              <w:rFonts w:asciiTheme="majorBidi" w:eastAsia="Batang" w:hAnsiTheme="majorBidi" w:cstheme="majorBidi"/>
              <w:i/>
              <w:sz w:val="24"/>
              <w:szCs w:val="24"/>
            </w:rPr>
          </w:rPrChange>
        </w:rPr>
        <w:t>.</w:t>
      </w:r>
    </w:p>
    <w:p w:rsidR="00374320" w:rsidRPr="00D54D43" w:rsidDel="00F937AA" w:rsidRDefault="00374320" w:rsidP="00D76588">
      <w:pPr>
        <w:spacing w:after="0" w:line="240" w:lineRule="auto"/>
        <w:ind w:right="-360"/>
        <w:rPr>
          <w:del w:id="801" w:author="Abdul Rehman Pirzado" w:date="2014-05-27T14:18:00Z"/>
          <w:rFonts w:ascii="Book Antiqua" w:hAnsi="Book Antiqua" w:cstheme="majorBidi"/>
          <w:b/>
          <w:sz w:val="24"/>
          <w:szCs w:val="24"/>
          <w:u w:val="single"/>
          <w:rPrChange w:id="802" w:author="Abdul Rehman Pirzado" w:date="2014-05-23T12:58:00Z">
            <w:rPr>
              <w:del w:id="803" w:author="Abdul Rehman Pirzado" w:date="2014-05-27T14:18:00Z"/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74320" w:rsidRPr="00D54D43" w:rsidDel="00F937AA" w:rsidRDefault="00374320" w:rsidP="00D76588">
      <w:pPr>
        <w:spacing w:after="0" w:line="240" w:lineRule="auto"/>
        <w:ind w:right="-360"/>
        <w:rPr>
          <w:del w:id="804" w:author="Abdul Rehman Pirzado" w:date="2014-05-27T14:18:00Z"/>
          <w:rFonts w:ascii="Book Antiqua" w:hAnsi="Book Antiqua" w:cstheme="majorBidi"/>
          <w:b/>
          <w:sz w:val="24"/>
          <w:szCs w:val="24"/>
          <w:u w:val="single"/>
          <w:rPrChange w:id="805" w:author="Abdul Rehman Pirzado" w:date="2014-05-23T12:58:00Z">
            <w:rPr>
              <w:del w:id="806" w:author="Abdul Rehman Pirzado" w:date="2014-05-27T14:18:00Z"/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DD22D7" w:rsidRPr="00D54D43" w:rsidRDefault="00E60AE7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8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Maternity / </w:t>
      </w:r>
      <w:proofErr w:type="spellStart"/>
      <w:r w:rsidRPr="00D54D43">
        <w:rPr>
          <w:rFonts w:ascii="Book Antiqua" w:hAnsi="Book Antiqua" w:cstheme="majorBidi"/>
          <w:b/>
          <w:sz w:val="24"/>
          <w:szCs w:val="24"/>
          <w:u w:val="single"/>
          <w:rPrChange w:id="8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Labour</w:t>
      </w:r>
      <w:proofErr w:type="spellEnd"/>
      <w:r w:rsidRPr="00D54D43">
        <w:rPr>
          <w:rFonts w:ascii="Book Antiqua" w:hAnsi="Book Antiqua" w:cstheme="majorBidi"/>
          <w:b/>
          <w:sz w:val="24"/>
          <w:szCs w:val="24"/>
          <w:u w:val="single"/>
          <w:rPrChange w:id="81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 Ward.</w:t>
      </w:r>
    </w:p>
    <w:p w:rsidR="00F51D31" w:rsidRPr="00D54D43" w:rsidRDefault="006768C2" w:rsidP="00987FE0">
      <w:pPr>
        <w:spacing w:line="360" w:lineRule="auto"/>
        <w:rPr>
          <w:rFonts w:ascii="Book Antiqua" w:hAnsi="Book Antiqua" w:cstheme="majorBidi"/>
          <w:bCs/>
          <w:sz w:val="24"/>
          <w:szCs w:val="24"/>
          <w:rPrChange w:id="8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The aim of posting in Maternity ward is to enable students to teach high level of clinical skills as well as Bedside </w:t>
      </w:r>
      <w:r w:rsidR="00987FE0" w:rsidRPr="00D54D43">
        <w:rPr>
          <w:rFonts w:ascii="Book Antiqua" w:hAnsi="Book Antiqua" w:cstheme="majorBidi"/>
          <w:bCs/>
          <w:sz w:val="24"/>
          <w:szCs w:val="24"/>
          <w:rPrChange w:id="8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skills, provide</w:t>
      </w:r>
      <w:r w:rsidRPr="00D54D43">
        <w:rPr>
          <w:rFonts w:ascii="Book Antiqua" w:hAnsi="Book Antiqua" w:cstheme="majorBidi"/>
          <w:bCs/>
          <w:sz w:val="24"/>
          <w:szCs w:val="24"/>
          <w:rPrChange w:id="8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fundamental knowledge of Obstetric Care</w:t>
      </w:r>
      <w:r w:rsidR="00987FE0" w:rsidRPr="00D54D43">
        <w:rPr>
          <w:rFonts w:ascii="Book Antiqua" w:hAnsi="Book Antiqua" w:cstheme="majorBidi"/>
          <w:bCs/>
          <w:sz w:val="24"/>
          <w:szCs w:val="24"/>
          <w:rPrChange w:id="8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, During the</w:t>
      </w:r>
      <w:r w:rsidR="001F2CCD" w:rsidRPr="00D54D43">
        <w:rPr>
          <w:rFonts w:ascii="Book Antiqua" w:hAnsi="Book Antiqua" w:cstheme="majorBidi"/>
          <w:bCs/>
          <w:sz w:val="24"/>
          <w:szCs w:val="24"/>
          <w:rPrChange w:id="8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posting in Maternity ward </w:t>
      </w:r>
      <w:r w:rsidR="00DD22D7" w:rsidRPr="00D54D43">
        <w:rPr>
          <w:rFonts w:ascii="Book Antiqua" w:hAnsi="Book Antiqua" w:cstheme="majorBidi"/>
          <w:bCs/>
          <w:sz w:val="24"/>
          <w:szCs w:val="24"/>
          <w:rPrChange w:id="8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Stude</w:t>
      </w:r>
      <w:r w:rsidRPr="00D54D43">
        <w:rPr>
          <w:rFonts w:ascii="Book Antiqua" w:hAnsi="Book Antiqua" w:cstheme="majorBidi"/>
          <w:bCs/>
          <w:sz w:val="24"/>
          <w:szCs w:val="24"/>
          <w:rPrChange w:id="8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nts supposed take </w:t>
      </w:r>
      <w:r w:rsidR="00987FE0" w:rsidRPr="00D54D43">
        <w:rPr>
          <w:rFonts w:ascii="Book Antiqua" w:hAnsi="Book Antiqua" w:cstheme="majorBidi"/>
          <w:bCs/>
          <w:sz w:val="24"/>
          <w:szCs w:val="24"/>
          <w:rPrChange w:id="8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histories, do</w:t>
      </w:r>
      <w:r w:rsidR="00DD22D7" w:rsidRPr="00D54D43">
        <w:rPr>
          <w:rFonts w:ascii="Book Antiqua" w:hAnsi="Book Antiqua" w:cstheme="majorBidi"/>
          <w:bCs/>
          <w:sz w:val="24"/>
          <w:szCs w:val="24"/>
          <w:rPrChange w:id="8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clinical examination </w:t>
      </w:r>
      <w:r w:rsidR="00DD22D7" w:rsidRPr="00D54D43">
        <w:rPr>
          <w:rFonts w:ascii="Book Antiqua" w:hAnsi="Book Antiqua" w:cstheme="majorBidi"/>
          <w:bCs/>
          <w:color w:val="FF0000"/>
          <w:sz w:val="24"/>
          <w:szCs w:val="24"/>
          <w:rPrChange w:id="821" w:author="Abdul Rehman Pirzado" w:date="2014-05-23T12:58:00Z">
            <w:rPr>
              <w:rFonts w:asciiTheme="majorBidi" w:hAnsiTheme="majorBidi" w:cstheme="majorBidi"/>
              <w:bCs/>
              <w:color w:val="FF0000"/>
              <w:sz w:val="24"/>
              <w:szCs w:val="24"/>
            </w:rPr>
          </w:rPrChange>
        </w:rPr>
        <w:t>of 05 Obstetrics</w:t>
      </w:r>
      <w:r w:rsidR="00DD22D7" w:rsidRPr="00D54D43">
        <w:rPr>
          <w:rFonts w:ascii="Book Antiqua" w:hAnsi="Book Antiqua" w:cstheme="majorBidi"/>
          <w:bCs/>
          <w:sz w:val="24"/>
          <w:szCs w:val="24"/>
          <w:rPrChange w:id="8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pati</w:t>
      </w:r>
      <w:r w:rsidR="00F51D31" w:rsidRPr="00D54D43">
        <w:rPr>
          <w:rFonts w:ascii="Book Antiqua" w:hAnsi="Book Antiqua" w:cstheme="majorBidi"/>
          <w:bCs/>
          <w:sz w:val="24"/>
          <w:szCs w:val="24"/>
          <w:rPrChange w:id="8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ents admitted in </w:t>
      </w:r>
      <w:proofErr w:type="spellStart"/>
      <w:r w:rsidR="00F51D31" w:rsidRPr="00D54D43">
        <w:rPr>
          <w:rFonts w:ascii="Book Antiqua" w:hAnsi="Book Antiqua" w:cstheme="majorBidi"/>
          <w:bCs/>
          <w:sz w:val="24"/>
          <w:szCs w:val="24"/>
          <w:rPrChange w:id="8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="00F51D31" w:rsidRPr="00D54D43">
        <w:rPr>
          <w:rFonts w:ascii="Book Antiqua" w:hAnsi="Book Antiqua" w:cstheme="majorBidi"/>
          <w:bCs/>
          <w:sz w:val="24"/>
          <w:szCs w:val="24"/>
          <w:rPrChange w:id="8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</w:t>
      </w:r>
      <w:r w:rsidR="00987FE0" w:rsidRPr="00D54D43">
        <w:rPr>
          <w:rFonts w:ascii="Book Antiqua" w:hAnsi="Book Antiqua" w:cstheme="majorBidi"/>
          <w:bCs/>
          <w:sz w:val="24"/>
          <w:szCs w:val="24"/>
          <w:rPrChange w:id="8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ward, make</w:t>
      </w:r>
      <w:r w:rsidR="00DD22D7" w:rsidRPr="00D54D43">
        <w:rPr>
          <w:rFonts w:ascii="Book Antiqua" w:hAnsi="Book Antiqua" w:cstheme="majorBidi"/>
          <w:bCs/>
          <w:sz w:val="24"/>
          <w:szCs w:val="24"/>
          <w:rPrChange w:id="8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present</w:t>
      </w:r>
      <w:r w:rsidR="00F51D31" w:rsidRPr="00D54D43">
        <w:rPr>
          <w:rFonts w:ascii="Book Antiqua" w:hAnsi="Book Antiqua" w:cstheme="majorBidi"/>
          <w:bCs/>
          <w:sz w:val="24"/>
          <w:szCs w:val="24"/>
          <w:rPrChange w:id="8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and discussed with</w:t>
      </w:r>
      <w:r w:rsidRPr="00D54D43">
        <w:rPr>
          <w:rFonts w:ascii="Book Antiqua" w:hAnsi="Book Antiqua" w:cstheme="majorBidi"/>
          <w:bCs/>
          <w:sz w:val="24"/>
          <w:szCs w:val="24"/>
          <w:rPrChange w:id="8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tutor and get signed on case, and learn basic skills.</w:t>
      </w:r>
    </w:p>
    <w:p w:rsidR="00DD22D7" w:rsidRPr="00D54D43" w:rsidRDefault="001F2CCD" w:rsidP="00987FE0">
      <w:pPr>
        <w:spacing w:line="360" w:lineRule="auto"/>
        <w:rPr>
          <w:rFonts w:ascii="Book Antiqua" w:hAnsi="Book Antiqua" w:cstheme="majorBidi"/>
          <w:bCs/>
          <w:sz w:val="24"/>
          <w:szCs w:val="24"/>
          <w:rPrChange w:id="8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Students need to p</w:t>
      </w:r>
      <w:r w:rsidR="008B26F0" w:rsidRPr="00D54D43">
        <w:rPr>
          <w:rFonts w:ascii="Book Antiqua" w:hAnsi="Book Antiqua" w:cstheme="majorBidi"/>
          <w:bCs/>
          <w:sz w:val="24"/>
          <w:szCs w:val="24"/>
          <w:rPrChange w:id="8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erform/ observe /learn following clinical</w:t>
      </w:r>
      <w:r w:rsidR="006768C2" w:rsidRPr="00D54D43">
        <w:rPr>
          <w:rFonts w:ascii="Book Antiqua" w:hAnsi="Book Antiqua" w:cstheme="majorBidi"/>
          <w:bCs/>
          <w:sz w:val="24"/>
          <w:szCs w:val="24"/>
          <w:rPrChange w:id="8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skills</w:t>
      </w:r>
      <w:r w:rsidR="00E60AE7" w:rsidRPr="00D54D43">
        <w:rPr>
          <w:rFonts w:ascii="Book Antiqua" w:hAnsi="Book Antiqua" w:cstheme="majorBidi"/>
          <w:bCs/>
          <w:sz w:val="24"/>
          <w:szCs w:val="24"/>
          <w:rPrChange w:id="8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using PCPNC guidelines</w:t>
      </w:r>
      <w:r w:rsidR="006768C2" w:rsidRPr="00D54D43">
        <w:rPr>
          <w:rFonts w:ascii="Book Antiqua" w:hAnsi="Book Antiqua" w:cstheme="majorBidi"/>
          <w:bCs/>
          <w:sz w:val="24"/>
          <w:szCs w:val="24"/>
          <w:rPrChange w:id="8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, </w:t>
      </w:r>
    </w:p>
    <w:p w:rsidR="008B26F0" w:rsidRPr="00D54D43" w:rsidRDefault="008B26F0" w:rsidP="00987F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ajorBidi"/>
          <w:bCs/>
          <w:sz w:val="24"/>
          <w:szCs w:val="24"/>
          <w:rPrChange w:id="8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History ,Examination of Obs</w:t>
      </w:r>
      <w:r w:rsidR="00E60AE7" w:rsidRPr="00D54D43">
        <w:rPr>
          <w:rFonts w:ascii="Book Antiqua" w:hAnsi="Book Antiqua" w:cstheme="majorBidi"/>
          <w:bCs/>
          <w:sz w:val="24"/>
          <w:szCs w:val="24"/>
          <w:rPrChange w:id="8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tetric</w:t>
      </w:r>
      <w:r w:rsidRPr="00D54D43">
        <w:rPr>
          <w:rFonts w:ascii="Book Antiqua" w:hAnsi="Book Antiqua" w:cstheme="majorBidi"/>
          <w:bCs/>
          <w:sz w:val="24"/>
          <w:szCs w:val="24"/>
          <w:rPrChange w:id="8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patients ( Resp</w:t>
      </w:r>
      <w:r w:rsidR="00E60AE7" w:rsidRPr="00D54D43">
        <w:rPr>
          <w:rFonts w:ascii="Book Antiqua" w:hAnsi="Book Antiqua" w:cstheme="majorBidi"/>
          <w:bCs/>
          <w:sz w:val="24"/>
          <w:szCs w:val="24"/>
          <w:rPrChange w:id="8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iratory</w:t>
      </w:r>
      <w:r w:rsidRPr="00D54D43">
        <w:rPr>
          <w:rFonts w:ascii="Book Antiqua" w:hAnsi="Book Antiqua" w:cstheme="majorBidi"/>
          <w:bCs/>
          <w:sz w:val="24"/>
          <w:szCs w:val="24"/>
          <w:rPrChange w:id="8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Rate, B.P, Pulse, Abdominal and Vaginal Examination) </w:t>
      </w:r>
    </w:p>
    <w:p w:rsidR="00800092" w:rsidRPr="00D54D43" w:rsidRDefault="009407F2" w:rsidP="00987F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ajorBidi"/>
          <w:bCs/>
          <w:sz w:val="24"/>
          <w:szCs w:val="24"/>
          <w:rPrChange w:id="8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Management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8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of women with Ante </w:t>
      </w:r>
      <w:r w:rsidR="008B26F0" w:rsidRPr="00D54D43">
        <w:rPr>
          <w:rFonts w:ascii="Book Antiqua" w:hAnsi="Book Antiqua" w:cstheme="majorBidi"/>
          <w:bCs/>
          <w:sz w:val="24"/>
          <w:szCs w:val="24"/>
          <w:rPrChange w:id="8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Partum Hemorrhage</w:t>
      </w:r>
    </w:p>
    <w:p w:rsidR="00800092" w:rsidRPr="00D54D43" w:rsidRDefault="009407F2" w:rsidP="00987F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ajorBidi"/>
          <w:bCs/>
          <w:sz w:val="24"/>
          <w:szCs w:val="24"/>
          <w:rPrChange w:id="8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Management</w:t>
      </w:r>
      <w:r w:rsidR="00E60AE7" w:rsidRPr="00D54D43">
        <w:rPr>
          <w:rFonts w:ascii="Book Antiqua" w:hAnsi="Book Antiqua" w:cstheme="majorBidi"/>
          <w:bCs/>
          <w:sz w:val="24"/>
          <w:szCs w:val="24"/>
          <w:rPrChange w:id="8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8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of wo</w:t>
      </w:r>
      <w:r w:rsidR="008B26F0" w:rsidRPr="00D54D43">
        <w:rPr>
          <w:rFonts w:ascii="Book Antiqua" w:hAnsi="Book Antiqua" w:cstheme="majorBidi"/>
          <w:bCs/>
          <w:sz w:val="24"/>
          <w:szCs w:val="24"/>
          <w:rPrChange w:id="8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men with </w:t>
      </w:r>
      <w:r w:rsidR="00987FE0" w:rsidRPr="00D54D43">
        <w:rPr>
          <w:rFonts w:ascii="Book Antiqua" w:hAnsi="Book Antiqua" w:cstheme="majorBidi"/>
          <w:bCs/>
          <w:sz w:val="24"/>
          <w:szCs w:val="24"/>
          <w:rPrChange w:id="8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Post-Partum</w:t>
      </w:r>
      <w:r w:rsidR="008B26F0" w:rsidRPr="00D54D43">
        <w:rPr>
          <w:rFonts w:ascii="Book Antiqua" w:hAnsi="Book Antiqua" w:cstheme="majorBidi"/>
          <w:bCs/>
          <w:sz w:val="24"/>
          <w:szCs w:val="24"/>
          <w:rPrChange w:id="8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Hemorrhage.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8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</w:t>
      </w:r>
    </w:p>
    <w:p w:rsidR="00800092" w:rsidRPr="00D54D43" w:rsidRDefault="009407F2" w:rsidP="00987F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ajorBidi"/>
          <w:bCs/>
          <w:sz w:val="24"/>
          <w:szCs w:val="24"/>
          <w:rPrChange w:id="8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Management</w:t>
      </w:r>
      <w:r w:rsidR="00E60AE7" w:rsidRPr="00D54D43">
        <w:rPr>
          <w:rFonts w:ascii="Book Antiqua" w:hAnsi="Book Antiqua" w:cstheme="majorBidi"/>
          <w:bCs/>
          <w:sz w:val="24"/>
          <w:szCs w:val="24"/>
          <w:rPrChange w:id="8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8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of women with </w:t>
      </w:r>
      <w:r w:rsidR="008B26F0" w:rsidRPr="00D54D43">
        <w:rPr>
          <w:rFonts w:ascii="Book Antiqua" w:hAnsi="Book Antiqua" w:cstheme="majorBidi"/>
          <w:bCs/>
          <w:sz w:val="24"/>
          <w:szCs w:val="24"/>
          <w:rPrChange w:id="8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Hypertensive Disorder in Pregnancy i.e. 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8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Pre Eclampsia/ Eclampsia.</w:t>
      </w:r>
    </w:p>
    <w:p w:rsidR="00A133FE" w:rsidRPr="00D54D43" w:rsidRDefault="009407F2" w:rsidP="00987FE0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theme="majorBidi"/>
          <w:bCs/>
          <w:sz w:val="24"/>
          <w:szCs w:val="24"/>
          <w:rPrChange w:id="8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Management</w:t>
      </w:r>
      <w:r w:rsidR="00E60AE7" w:rsidRPr="00D54D43">
        <w:rPr>
          <w:rFonts w:ascii="Book Antiqua" w:hAnsi="Book Antiqua" w:cstheme="majorBidi"/>
          <w:bCs/>
          <w:sz w:val="24"/>
          <w:szCs w:val="24"/>
          <w:rPrChange w:id="8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</w:t>
      </w:r>
      <w:r w:rsidR="00A133FE" w:rsidRPr="00D54D43">
        <w:rPr>
          <w:rFonts w:ascii="Book Antiqua" w:hAnsi="Book Antiqua" w:cstheme="majorBidi"/>
          <w:bCs/>
          <w:sz w:val="24"/>
          <w:szCs w:val="24"/>
          <w:rPrChange w:id="8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of women with Prolong </w:t>
      </w:r>
      <w:proofErr w:type="spellStart"/>
      <w:r w:rsidR="00A133FE" w:rsidRPr="00D54D43">
        <w:rPr>
          <w:rFonts w:ascii="Book Antiqua" w:hAnsi="Book Antiqua" w:cstheme="majorBidi"/>
          <w:bCs/>
          <w:sz w:val="24"/>
          <w:szCs w:val="24"/>
          <w:rPrChange w:id="8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</w:p>
    <w:p w:rsidR="00E04221" w:rsidRPr="00D54D43" w:rsidRDefault="00E04221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8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7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0009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937AA" w:rsidRDefault="00F937AA">
      <w:pPr>
        <w:rPr>
          <w:ins w:id="877" w:author="Abdul Rehman Pirzado" w:date="2014-05-27T14:18:00Z"/>
          <w:rFonts w:ascii="Book Antiqua" w:hAnsi="Book Antiqua" w:cstheme="majorBidi"/>
          <w:b/>
          <w:sz w:val="24"/>
          <w:szCs w:val="24"/>
          <w:u w:val="single"/>
        </w:rPr>
      </w:pPr>
      <w:ins w:id="878" w:author="Abdul Rehman Pirzado" w:date="2014-05-27T14:18:00Z">
        <w:r>
          <w:rPr>
            <w:rFonts w:ascii="Book Antiqua" w:hAnsi="Book Antiqua" w:cstheme="majorBidi"/>
            <w:b/>
            <w:sz w:val="24"/>
            <w:szCs w:val="24"/>
            <w:u w:val="single"/>
          </w:rPr>
          <w:br w:type="page"/>
        </w:r>
      </w:ins>
    </w:p>
    <w:p w:rsidR="00800092" w:rsidRPr="00D54D43" w:rsidDel="002B1290" w:rsidRDefault="00800092" w:rsidP="00D76588">
      <w:pPr>
        <w:spacing w:line="240" w:lineRule="auto"/>
        <w:rPr>
          <w:del w:id="879" w:author="Abdul Rehman Pirzado" w:date="2014-05-23T13:03:00Z"/>
          <w:rFonts w:ascii="Book Antiqua" w:hAnsi="Book Antiqua" w:cstheme="majorBidi"/>
          <w:b/>
          <w:sz w:val="24"/>
          <w:szCs w:val="24"/>
          <w:u w:val="single"/>
          <w:rPrChange w:id="880" w:author="Abdul Rehman Pirzado" w:date="2014-05-23T12:58:00Z">
            <w:rPr>
              <w:del w:id="881" w:author="Abdul Rehman Pirzado" w:date="2014-05-23T13:03:00Z"/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Del="002B1290" w:rsidRDefault="00800092" w:rsidP="00D76588">
      <w:pPr>
        <w:spacing w:line="240" w:lineRule="auto"/>
        <w:rPr>
          <w:del w:id="882" w:author="Abdul Rehman Pirzado" w:date="2014-05-23T13:03:00Z"/>
          <w:rFonts w:ascii="Book Antiqua" w:hAnsi="Book Antiqua" w:cstheme="majorBidi"/>
          <w:b/>
          <w:sz w:val="24"/>
          <w:szCs w:val="24"/>
          <w:u w:val="single"/>
          <w:rPrChange w:id="883" w:author="Abdul Rehman Pirzado" w:date="2014-05-23T12:58:00Z">
            <w:rPr>
              <w:del w:id="884" w:author="Abdul Rehman Pirzado" w:date="2014-05-23T13:03:00Z"/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A133FE" w:rsidRPr="00D54D43" w:rsidDel="002B1290" w:rsidRDefault="00A133FE" w:rsidP="00D76588">
      <w:pPr>
        <w:spacing w:line="240" w:lineRule="auto"/>
        <w:rPr>
          <w:del w:id="885" w:author="Abdul Rehman Pirzado" w:date="2014-05-23T13:03:00Z"/>
          <w:rFonts w:ascii="Book Antiqua" w:hAnsi="Book Antiqua" w:cstheme="majorBidi"/>
          <w:b/>
          <w:sz w:val="24"/>
          <w:szCs w:val="24"/>
          <w:u w:val="single"/>
          <w:rPrChange w:id="886" w:author="Abdul Rehman Pirzado" w:date="2014-05-23T12:58:00Z">
            <w:rPr>
              <w:del w:id="887" w:author="Abdul Rehman Pirzado" w:date="2014-05-23T13:03:00Z"/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B4D76" w:rsidRPr="00D54D43" w:rsidDel="002B1290" w:rsidRDefault="008B4D76">
      <w:pPr>
        <w:rPr>
          <w:del w:id="888" w:author="Abdul Rehman Pirzado" w:date="2014-05-23T13:03:00Z"/>
          <w:rFonts w:ascii="Book Antiqua" w:hAnsi="Book Antiqua" w:cstheme="majorBidi"/>
          <w:b/>
          <w:sz w:val="36"/>
          <w:szCs w:val="36"/>
          <w:u w:val="single"/>
          <w:rPrChange w:id="889" w:author="Abdul Rehman Pirzado" w:date="2014-05-23T12:58:00Z">
            <w:rPr>
              <w:del w:id="890" w:author="Abdul Rehman Pirzado" w:date="2014-05-23T13:03:00Z"/>
              <w:rFonts w:asciiTheme="majorBidi" w:hAnsiTheme="majorBidi" w:cstheme="majorBidi"/>
              <w:b/>
              <w:sz w:val="36"/>
              <w:szCs w:val="36"/>
              <w:u w:val="single"/>
            </w:rPr>
          </w:rPrChange>
        </w:rPr>
      </w:pPr>
      <w:del w:id="891" w:author="Abdul Rehman Pirzado" w:date="2014-05-23T13:03:00Z">
        <w:r w:rsidRPr="00D54D43" w:rsidDel="002B1290">
          <w:rPr>
            <w:rFonts w:ascii="Book Antiqua" w:hAnsi="Book Antiqua" w:cstheme="majorBidi"/>
            <w:b/>
            <w:sz w:val="36"/>
            <w:szCs w:val="36"/>
            <w:u w:val="single"/>
            <w:rPrChange w:id="892" w:author="Abdul Rehman Pirzado" w:date="2014-05-23T12:58:00Z">
              <w:rPr>
                <w:rFonts w:asciiTheme="majorBidi" w:hAnsiTheme="majorBidi" w:cstheme="majorBidi"/>
                <w:b/>
                <w:sz w:val="36"/>
                <w:szCs w:val="36"/>
                <w:u w:val="single"/>
              </w:rPr>
            </w:rPrChange>
          </w:rPr>
          <w:br w:type="page"/>
        </w:r>
      </w:del>
    </w:p>
    <w:p w:rsidR="009407F2" w:rsidRPr="00D54D43" w:rsidRDefault="009407F2">
      <w:pPr>
        <w:jc w:val="center"/>
        <w:rPr>
          <w:rFonts w:ascii="Book Antiqua" w:hAnsi="Book Antiqua" w:cstheme="majorBidi"/>
          <w:b/>
          <w:sz w:val="36"/>
          <w:szCs w:val="36"/>
          <w:u w:val="single"/>
          <w:rPrChange w:id="893" w:author="Abdul Rehman Pirzado" w:date="2014-05-23T12:58:00Z">
            <w:rPr>
              <w:rFonts w:asciiTheme="majorBidi" w:hAnsiTheme="majorBidi" w:cstheme="majorBidi"/>
              <w:b/>
              <w:sz w:val="36"/>
              <w:szCs w:val="36"/>
              <w:u w:val="single"/>
            </w:rPr>
          </w:rPrChange>
        </w:rPr>
        <w:pPrChange w:id="894" w:author="Abdul Rehman Pirzado" w:date="2014-05-23T13:03:00Z">
          <w:pPr>
            <w:spacing w:line="240" w:lineRule="auto"/>
            <w:jc w:val="center"/>
          </w:pPr>
        </w:pPrChange>
      </w:pPr>
      <w:r w:rsidRPr="00D54D43">
        <w:rPr>
          <w:rFonts w:ascii="Book Antiqua" w:hAnsi="Book Antiqua" w:cstheme="majorBidi"/>
          <w:b/>
          <w:sz w:val="36"/>
          <w:szCs w:val="36"/>
          <w:u w:val="single"/>
          <w:rPrChange w:id="895" w:author="Abdul Rehman Pirzado" w:date="2014-05-23T12:58:00Z">
            <w:rPr>
              <w:rFonts w:asciiTheme="majorBidi" w:hAnsiTheme="majorBidi" w:cstheme="majorBidi"/>
              <w:b/>
              <w:sz w:val="36"/>
              <w:szCs w:val="36"/>
              <w:u w:val="single"/>
            </w:rPr>
          </w:rPrChange>
        </w:rPr>
        <w:lastRenderedPageBreak/>
        <w:t>MATERNITY WARD</w:t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89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89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1</w:t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8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8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9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9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DOA:</w:t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9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9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9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9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9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4C6185" w:rsidRPr="00D54D43" w:rsidRDefault="005E263C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3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3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5E263C" w:rsidRPr="00D54D43" w:rsidRDefault="005E263C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4C6185" w:rsidRDefault="005E263C" w:rsidP="00D76588">
      <w:pPr>
        <w:spacing w:line="240" w:lineRule="auto"/>
        <w:rPr>
          <w:ins w:id="939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PREGNANCY:</w:t>
      </w:r>
    </w:p>
    <w:p w:rsidR="00F937AA" w:rsidRDefault="00F937AA" w:rsidP="00D76588">
      <w:pPr>
        <w:spacing w:line="240" w:lineRule="auto"/>
        <w:rPr>
          <w:ins w:id="941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</w:p>
    <w:p w:rsidR="00F937AA" w:rsidRDefault="00F937AA" w:rsidP="00D76588">
      <w:pPr>
        <w:spacing w:line="240" w:lineRule="auto"/>
        <w:rPr>
          <w:ins w:id="942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</w:p>
    <w:p w:rsidR="00F937AA" w:rsidRDefault="00F937AA" w:rsidP="00D76588">
      <w:pPr>
        <w:spacing w:line="240" w:lineRule="auto"/>
        <w:rPr>
          <w:ins w:id="943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</w:p>
    <w:p w:rsidR="00F937AA" w:rsidRPr="00D54D43" w:rsidRDefault="00F937AA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5E263C" w:rsidRPr="00D54D43" w:rsidRDefault="005E263C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4C6185" w:rsidRDefault="005E263C" w:rsidP="00D76588">
      <w:pPr>
        <w:spacing w:line="240" w:lineRule="auto"/>
        <w:rPr>
          <w:ins w:id="946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F937AA" w:rsidRDefault="00F937AA" w:rsidP="00D76588">
      <w:pPr>
        <w:spacing w:line="240" w:lineRule="auto"/>
        <w:rPr>
          <w:ins w:id="948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</w:p>
    <w:p w:rsidR="00F937AA" w:rsidRDefault="00F937AA" w:rsidP="00D76588">
      <w:pPr>
        <w:spacing w:line="240" w:lineRule="auto"/>
        <w:rPr>
          <w:ins w:id="949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</w:p>
    <w:p w:rsidR="00F937AA" w:rsidRDefault="00F937AA" w:rsidP="00D76588">
      <w:pPr>
        <w:spacing w:line="240" w:lineRule="auto"/>
        <w:rPr>
          <w:ins w:id="950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</w:p>
    <w:p w:rsidR="00F937AA" w:rsidRPr="00D54D43" w:rsidRDefault="00F937AA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4C6185" w:rsidRPr="00D54D43" w:rsidRDefault="005E263C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9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M/FLOW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9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Dyspareunia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9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PCB</w:t>
      </w:r>
    </w:p>
    <w:p w:rsidR="005E263C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9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9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9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Pap Smear</w:t>
      </w:r>
    </w:p>
    <w:p w:rsidR="005E263C" w:rsidRPr="00D54D43" w:rsidRDefault="005E263C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4C6185" w:rsidRPr="00D54D43" w:rsidRDefault="005E263C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5E263C" w:rsidRPr="00D54D43" w:rsidRDefault="005E263C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4C6185" w:rsidRPr="00D54D43" w:rsidRDefault="005E263C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FAMILY HISTORY:</w:t>
      </w:r>
    </w:p>
    <w:p w:rsidR="005E263C" w:rsidRPr="00D54D43" w:rsidRDefault="005E263C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4C6185" w:rsidRPr="00D54D43" w:rsidRDefault="005E263C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9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9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4C6185" w:rsidRPr="00D54D43" w:rsidRDefault="005E263C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9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99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4C6185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800092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9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9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="009116B8" w:rsidRPr="00D54D43">
        <w:rPr>
          <w:rFonts w:ascii="Book Antiqua" w:hAnsi="Book Antiqua" w:cstheme="majorBidi"/>
          <w:bCs/>
          <w:sz w:val="24"/>
          <w:szCs w:val="24"/>
          <w:rPrChange w:id="9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9116B8" w:rsidRPr="00D54D43">
        <w:rPr>
          <w:rFonts w:ascii="Book Antiqua" w:hAnsi="Book Antiqua" w:cstheme="majorBidi"/>
          <w:bCs/>
          <w:sz w:val="24"/>
          <w:szCs w:val="24"/>
          <w:rPrChange w:id="10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9116B8" w:rsidRPr="00D54D43">
        <w:rPr>
          <w:rFonts w:ascii="Book Antiqua" w:hAnsi="Book Antiqua" w:cstheme="majorBidi"/>
          <w:bCs/>
          <w:sz w:val="24"/>
          <w:szCs w:val="24"/>
          <w:rPrChange w:id="10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9116B8" w:rsidRPr="00D54D43">
        <w:rPr>
          <w:rFonts w:ascii="Book Antiqua" w:hAnsi="Book Antiqua" w:cstheme="majorBidi"/>
          <w:bCs/>
          <w:sz w:val="24"/>
          <w:szCs w:val="24"/>
          <w:rPrChange w:id="10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Weight.</w:t>
      </w:r>
      <w:r w:rsidR="009116B8" w:rsidRPr="00D54D43">
        <w:rPr>
          <w:rFonts w:ascii="Book Antiqua" w:hAnsi="Book Antiqua" w:cstheme="majorBidi"/>
          <w:bCs/>
          <w:sz w:val="24"/>
          <w:szCs w:val="24"/>
          <w:rPrChange w:id="10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9116B8" w:rsidRPr="00D54D43">
        <w:rPr>
          <w:rFonts w:ascii="Book Antiqua" w:hAnsi="Book Antiqua" w:cstheme="majorBidi"/>
          <w:bCs/>
          <w:sz w:val="24"/>
          <w:szCs w:val="24"/>
          <w:rPrChange w:id="10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9116B8" w:rsidRPr="00D54D43">
        <w:rPr>
          <w:rFonts w:ascii="Book Antiqua" w:hAnsi="Book Antiqua" w:cstheme="majorBidi"/>
          <w:bCs/>
          <w:sz w:val="24"/>
          <w:szCs w:val="24"/>
          <w:rPrChange w:id="10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BMI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BP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4C6185" w:rsidRPr="00D54D43" w:rsidRDefault="009116B8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0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0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10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Temp.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="004C6185" w:rsidRPr="00D54D43">
        <w:rPr>
          <w:rFonts w:ascii="Book Antiqua" w:hAnsi="Book Antiqua" w:cstheme="majorBidi"/>
          <w:bCs/>
          <w:sz w:val="24"/>
          <w:szCs w:val="24"/>
          <w:rPrChange w:id="10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0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Edema.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4C6185" w:rsidRPr="00D54D43">
        <w:rPr>
          <w:rFonts w:ascii="Book Antiqua" w:hAnsi="Book Antiqua" w:cstheme="majorBidi"/>
          <w:bCs/>
          <w:sz w:val="24"/>
          <w:szCs w:val="24"/>
          <w:rPrChange w:id="10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10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Clubbing Lymph Nodes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10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10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4C6185" w:rsidRPr="00D54D43" w:rsidRDefault="004C618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0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0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Any Other Positive Finding.</w:t>
      </w:r>
    </w:p>
    <w:p w:rsidR="004C6185" w:rsidRPr="00D54D43" w:rsidRDefault="005E263C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0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0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8B4D76" w:rsidRPr="00D54D43" w:rsidRDefault="008B4D76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0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116B8" w:rsidRPr="00D54D43" w:rsidRDefault="009116B8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0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0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EXAMINATION.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0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0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Findings on inspection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0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0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SFH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Lie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Presentation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0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0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No of </w:t>
      </w:r>
      <w:r w:rsidR="009B150C" w:rsidRPr="00D54D43">
        <w:rPr>
          <w:rFonts w:ascii="Book Antiqua" w:hAnsi="Book Antiqua" w:cstheme="majorBidi"/>
          <w:bCs/>
          <w:sz w:val="24"/>
          <w:szCs w:val="24"/>
          <w:rPrChange w:id="10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Fifths palpable</w:t>
      </w:r>
      <w:r w:rsidRPr="00D54D43">
        <w:rPr>
          <w:rFonts w:ascii="Book Antiqua" w:hAnsi="Book Antiqua" w:cstheme="majorBidi"/>
          <w:bCs/>
          <w:sz w:val="24"/>
          <w:szCs w:val="24"/>
          <w:rPrChange w:id="10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above pelvic brim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0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0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Amount of Liquor.</w:t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800092" w:rsidRPr="00D54D43">
        <w:rPr>
          <w:rFonts w:ascii="Book Antiqua" w:hAnsi="Book Antiqua" w:cstheme="majorBidi"/>
          <w:bCs/>
          <w:sz w:val="24"/>
          <w:szCs w:val="24"/>
          <w:rPrChange w:id="10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0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Contraction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0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0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Heart Rate (FHR)</w:t>
      </w:r>
    </w:p>
    <w:p w:rsidR="009B150C" w:rsidRPr="00D54D43" w:rsidRDefault="009B150C" w:rsidP="004439E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0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4439EB" w:rsidRPr="00D54D43" w:rsidRDefault="009116B8" w:rsidP="004439E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0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08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</w:t>
      </w:r>
      <w:r w:rsidR="005E263C" w:rsidRPr="00D54D43">
        <w:rPr>
          <w:rFonts w:ascii="Book Antiqua" w:hAnsi="Book Antiqua" w:cstheme="majorBidi"/>
          <w:b/>
          <w:sz w:val="24"/>
          <w:szCs w:val="24"/>
          <w:rPrChange w:id="109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:</w:t>
      </w:r>
      <w:r w:rsidR="004439EB" w:rsidRPr="00D54D43">
        <w:rPr>
          <w:rFonts w:ascii="Book Antiqua" w:hAnsi="Book Antiqua" w:cstheme="majorBidi"/>
          <w:b/>
          <w:sz w:val="24"/>
          <w:szCs w:val="24"/>
          <w:rPrChange w:id="109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</w:t>
      </w:r>
      <w:r w:rsidR="004439EB" w:rsidRPr="00D54D43">
        <w:rPr>
          <w:rFonts w:ascii="Book Antiqua" w:hAnsi="Book Antiqua" w:cstheme="majorBidi"/>
          <w:b/>
          <w:sz w:val="24"/>
          <w:szCs w:val="24"/>
          <w:rPrChange w:id="109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del w:id="1093" w:author="Abdul Rehman Pirzado" w:date="2014-05-27T14:19:00Z">
        <w:r w:rsidR="004439EB" w:rsidRPr="00D54D43" w:rsidDel="00F937AA">
          <w:rPr>
            <w:rFonts w:ascii="Book Antiqua" w:hAnsi="Book Antiqua" w:cstheme="majorBidi"/>
            <w:b/>
            <w:sz w:val="24"/>
            <w:szCs w:val="24"/>
            <w:rPrChange w:id="1094" w:author="Abdul Rehman Pirzado" w:date="2014-05-23T12:58:00Z">
              <w:rPr>
                <w:rFonts w:asciiTheme="majorBidi" w:hAnsiTheme="majorBidi" w:cstheme="majorBidi"/>
                <w:b/>
                <w:sz w:val="24"/>
                <w:szCs w:val="24"/>
              </w:rPr>
            </w:rPrChange>
          </w:rPr>
          <w:tab/>
        </w:r>
        <w:r w:rsidR="004439EB" w:rsidRPr="00D54D43" w:rsidDel="00F937AA">
          <w:rPr>
            <w:rFonts w:ascii="Book Antiqua" w:hAnsi="Book Antiqua" w:cstheme="majorBidi"/>
            <w:b/>
            <w:sz w:val="24"/>
            <w:szCs w:val="24"/>
            <w:rPrChange w:id="1095" w:author="Abdul Rehman Pirzado" w:date="2014-05-23T12:58:00Z">
              <w:rPr>
                <w:rFonts w:asciiTheme="majorBidi" w:hAnsiTheme="majorBidi" w:cstheme="majorBidi"/>
                <w:b/>
                <w:sz w:val="24"/>
                <w:szCs w:val="24"/>
              </w:rPr>
            </w:rPrChange>
          </w:rPr>
          <w:tab/>
        </w:r>
        <w:r w:rsidR="004439EB" w:rsidRPr="00D54D43" w:rsidDel="00F937AA">
          <w:rPr>
            <w:rFonts w:ascii="Book Antiqua" w:hAnsi="Book Antiqua" w:cstheme="majorBidi"/>
            <w:b/>
            <w:sz w:val="24"/>
            <w:szCs w:val="24"/>
            <w:rPrChange w:id="1096" w:author="Abdul Rehman Pirzado" w:date="2014-05-23T12:58:00Z">
              <w:rPr>
                <w:rFonts w:asciiTheme="majorBidi" w:hAnsiTheme="majorBidi" w:cstheme="majorBidi"/>
                <w:b/>
                <w:sz w:val="24"/>
                <w:szCs w:val="24"/>
              </w:rPr>
            </w:rPrChange>
          </w:rPr>
          <w:tab/>
        </w:r>
      </w:del>
      <w:r w:rsidR="004439EB" w:rsidRPr="00D54D43">
        <w:rPr>
          <w:rFonts w:ascii="Book Antiqua" w:hAnsi="Book Antiqua" w:cstheme="majorBidi"/>
          <w:b/>
          <w:sz w:val="24"/>
          <w:szCs w:val="24"/>
          <w:rPrChange w:id="109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4439EB" w:rsidRPr="00D54D43">
        <w:rPr>
          <w:rFonts w:ascii="Book Antiqua" w:hAnsi="Book Antiqua" w:cstheme="majorBidi"/>
          <w:b/>
          <w:sz w:val="24"/>
          <w:szCs w:val="24"/>
          <w:rPrChange w:id="109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4439EB" w:rsidRPr="00D54D43">
        <w:rPr>
          <w:rFonts w:ascii="Book Antiqua" w:hAnsi="Book Antiqua" w:cstheme="majorBidi"/>
          <w:b/>
          <w:sz w:val="24"/>
          <w:szCs w:val="24"/>
          <w:rPrChange w:id="109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4439EB" w:rsidRPr="00D54D43">
        <w:rPr>
          <w:rFonts w:ascii="Book Antiqua" w:hAnsi="Book Antiqua" w:cstheme="majorBidi"/>
          <w:b/>
          <w:sz w:val="24"/>
          <w:szCs w:val="24"/>
          <w:u w:val="single"/>
          <w:rPrChange w:id="110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9116B8" w:rsidRPr="00D54D43" w:rsidRDefault="009116B8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0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116B8" w:rsidRDefault="005E263C" w:rsidP="00D76588">
      <w:pPr>
        <w:spacing w:line="240" w:lineRule="auto"/>
        <w:rPr>
          <w:ins w:id="1102" w:author="Abdul Rehman Pirzado" w:date="2014-05-27T14:19:00Z"/>
          <w:rFonts w:ascii="Book Antiqua" w:hAnsi="Book Antiqua" w:cstheme="majorBidi"/>
          <w:b/>
          <w:sz w:val="24"/>
          <w:szCs w:val="24"/>
          <w:u w:val="single"/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F937AA" w:rsidRPr="00D54D43" w:rsidRDefault="00F937AA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00092" w:rsidRPr="00D54D43" w:rsidRDefault="008C1222" w:rsidP="004439E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5E263C" w:rsidRPr="00D54D43" w:rsidRDefault="005E263C" w:rsidP="004439E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11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11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2B1290" w:rsidRDefault="002B1290">
      <w:pPr>
        <w:rPr>
          <w:ins w:id="1109" w:author="Abdul Rehman Pirzado" w:date="2014-05-23T13:03:00Z"/>
          <w:rFonts w:ascii="Book Antiqua" w:hAnsi="Book Antiqua" w:cstheme="majorBidi"/>
          <w:b/>
          <w:sz w:val="24"/>
          <w:szCs w:val="24"/>
          <w:u w:val="single"/>
        </w:rPr>
      </w:pPr>
      <w:ins w:id="1110" w:author="Abdul Rehman Pirzado" w:date="2014-05-23T13:03:00Z">
        <w:r>
          <w:rPr>
            <w:rFonts w:ascii="Book Antiqua" w:hAnsi="Book Antiqua" w:cstheme="majorBidi"/>
            <w:b/>
            <w:sz w:val="24"/>
            <w:szCs w:val="24"/>
            <w:u w:val="single"/>
          </w:rPr>
          <w:br w:type="page"/>
        </w:r>
      </w:ins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1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1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2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11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11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DOA: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11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11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Pr="00D54D43">
        <w:rPr>
          <w:rFonts w:ascii="Book Antiqua" w:hAnsi="Book Antiqua" w:cstheme="majorBidi"/>
          <w:bCs/>
          <w:sz w:val="24"/>
          <w:szCs w:val="24"/>
          <w:rPrChange w:id="11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11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11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11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PREGNANCY: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5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11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M/FLOW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11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Dyspareunia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11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11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1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8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8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9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9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19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19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1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1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12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12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12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12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12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12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2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2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12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12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12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12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12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12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Any Other Positive Finding.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2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2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Findings on inspection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SFH</w:t>
      </w:r>
      <w:r w:rsidRPr="00D54D43">
        <w:rPr>
          <w:rFonts w:ascii="Book Antiqua" w:hAnsi="Book Antiqua" w:cstheme="majorBidi"/>
          <w:bCs/>
          <w:sz w:val="24"/>
          <w:szCs w:val="24"/>
          <w:rPrChange w:id="12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Lie</w:t>
      </w:r>
      <w:r w:rsidRPr="00D54D43">
        <w:rPr>
          <w:rFonts w:ascii="Book Antiqua" w:hAnsi="Book Antiqua" w:cstheme="majorBidi"/>
          <w:bCs/>
          <w:sz w:val="24"/>
          <w:szCs w:val="24"/>
          <w:rPrChange w:id="12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Presentation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No of Fifths  palpable above pelvic brim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Amount of Liquor.</w:t>
      </w:r>
      <w:r w:rsidRPr="00D54D43">
        <w:rPr>
          <w:rFonts w:ascii="Book Antiqua" w:hAnsi="Book Antiqua" w:cstheme="majorBidi"/>
          <w:bCs/>
          <w:sz w:val="24"/>
          <w:szCs w:val="24"/>
          <w:rPrChange w:id="12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2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Heart Rate (FHR)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2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</w:t>
      </w:r>
      <w:r w:rsidRPr="00D54D43">
        <w:rPr>
          <w:rFonts w:ascii="Book Antiqua" w:hAnsi="Book Antiqua" w:cstheme="majorBidi"/>
          <w:b/>
          <w:sz w:val="24"/>
          <w:szCs w:val="24"/>
          <w:rPrChange w:id="12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: </w:t>
      </w:r>
      <w:r w:rsidRPr="00D54D43">
        <w:rPr>
          <w:rFonts w:ascii="Book Antiqua" w:hAnsi="Book Antiqua" w:cstheme="majorBidi"/>
          <w:b/>
          <w:sz w:val="24"/>
          <w:szCs w:val="24"/>
          <w:rPrChange w:id="12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28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2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28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28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2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2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28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28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129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12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2B1290" w:rsidRDefault="002B1290">
      <w:pPr>
        <w:rPr>
          <w:ins w:id="1294" w:author="Abdul Rehman Pirzado" w:date="2014-05-23T13:03:00Z"/>
          <w:rFonts w:ascii="Book Antiqua" w:hAnsi="Book Antiqua" w:cstheme="majorBidi"/>
          <w:b/>
          <w:sz w:val="24"/>
          <w:szCs w:val="24"/>
          <w:u w:val="single"/>
        </w:rPr>
      </w:pPr>
      <w:ins w:id="1295" w:author="Abdul Rehman Pirzado" w:date="2014-05-23T13:03:00Z">
        <w:r>
          <w:rPr>
            <w:rFonts w:ascii="Book Antiqua" w:hAnsi="Book Antiqua" w:cstheme="majorBidi"/>
            <w:b/>
            <w:sz w:val="24"/>
            <w:szCs w:val="24"/>
            <w:u w:val="single"/>
          </w:rPr>
          <w:br w:type="page"/>
        </w:r>
      </w:ins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29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29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3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2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2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13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13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DOA: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13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13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Pr="00D54D43">
        <w:rPr>
          <w:rFonts w:ascii="Book Antiqua" w:hAnsi="Book Antiqua" w:cstheme="majorBidi"/>
          <w:bCs/>
          <w:sz w:val="24"/>
          <w:szCs w:val="24"/>
          <w:rPrChange w:id="13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13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13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13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3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3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PREGNANCY: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13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M/FLOW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13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Dyspareunia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13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13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7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38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3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13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13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13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3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13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3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3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13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14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4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4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14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14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14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14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14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14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Any Other Positive Finding.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4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4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4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43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Findings on inspection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SFH</w:t>
      </w:r>
      <w:r w:rsidRPr="00D54D43">
        <w:rPr>
          <w:rFonts w:ascii="Book Antiqua" w:hAnsi="Book Antiqua" w:cstheme="majorBidi"/>
          <w:bCs/>
          <w:sz w:val="24"/>
          <w:szCs w:val="24"/>
          <w:rPrChange w:id="14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Lie</w:t>
      </w:r>
      <w:r w:rsidRPr="00D54D43">
        <w:rPr>
          <w:rFonts w:ascii="Book Antiqua" w:hAnsi="Book Antiqua" w:cstheme="majorBidi"/>
          <w:bCs/>
          <w:sz w:val="24"/>
          <w:szCs w:val="24"/>
          <w:rPrChange w:id="14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Presentation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No of Fifths  palpable above pelvic brim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Amount of Liquor.</w:t>
      </w:r>
      <w:r w:rsidRPr="00D54D43">
        <w:rPr>
          <w:rFonts w:ascii="Book Antiqua" w:hAnsi="Book Antiqua" w:cstheme="majorBidi"/>
          <w:bCs/>
          <w:sz w:val="24"/>
          <w:szCs w:val="24"/>
          <w:rPrChange w:id="14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Heart Rate (FHR)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4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4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</w:t>
      </w:r>
      <w:r w:rsidRPr="00D54D43">
        <w:rPr>
          <w:rFonts w:ascii="Book Antiqua" w:hAnsi="Book Antiqua" w:cstheme="majorBidi"/>
          <w:b/>
          <w:sz w:val="24"/>
          <w:szCs w:val="24"/>
          <w:rPrChange w:id="14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: </w:t>
      </w:r>
      <w:r w:rsidRPr="00D54D43">
        <w:rPr>
          <w:rFonts w:ascii="Book Antiqua" w:hAnsi="Book Antiqua" w:cstheme="majorBidi"/>
          <w:b/>
          <w:sz w:val="24"/>
          <w:szCs w:val="24"/>
          <w:rPrChange w:id="14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46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4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4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4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4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4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47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9B150C" w:rsidRPr="00D54D43" w:rsidRDefault="009B150C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4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4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4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14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14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2B1290" w:rsidRDefault="002B1290">
      <w:pPr>
        <w:rPr>
          <w:ins w:id="1479" w:author="Abdul Rehman Pirzado" w:date="2014-05-23T13:04:00Z"/>
          <w:rFonts w:ascii="Book Antiqua" w:hAnsi="Book Antiqua" w:cstheme="majorBidi"/>
          <w:b/>
          <w:sz w:val="24"/>
          <w:szCs w:val="24"/>
          <w:u w:val="single"/>
        </w:rPr>
      </w:pPr>
      <w:ins w:id="1480" w:author="Abdul Rehman Pirzado" w:date="2014-05-23T13:04:00Z">
        <w:r>
          <w:rPr>
            <w:rFonts w:ascii="Book Antiqua" w:hAnsi="Book Antiqua" w:cstheme="majorBidi"/>
            <w:b/>
            <w:sz w:val="24"/>
            <w:szCs w:val="24"/>
            <w:u w:val="single"/>
          </w:rPr>
          <w:br w:type="page"/>
        </w:r>
      </w:ins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4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48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4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14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14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DOA: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4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4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14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14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4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Pr="00D54D43">
        <w:rPr>
          <w:rFonts w:ascii="Book Antiqua" w:hAnsi="Book Antiqua" w:cstheme="majorBidi"/>
          <w:bCs/>
          <w:sz w:val="24"/>
          <w:szCs w:val="24"/>
          <w:rPrChange w:id="15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15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15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15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PREGNANCY: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2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2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15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M/FLOW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15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Dyspareunia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15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15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9B150C" w:rsidRPr="00D54D43" w:rsidRDefault="009B150C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B150C" w:rsidRPr="00D54D43" w:rsidRDefault="009B150C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5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5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15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15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15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15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5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5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15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15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5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5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15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5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15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16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16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16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16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Any Other Positive Finding.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61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1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1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61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Findings on inspection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SFH</w:t>
      </w:r>
      <w:r w:rsidRPr="00D54D43">
        <w:rPr>
          <w:rFonts w:ascii="Book Antiqua" w:hAnsi="Book Antiqua" w:cstheme="majorBidi"/>
          <w:bCs/>
          <w:sz w:val="24"/>
          <w:szCs w:val="24"/>
          <w:rPrChange w:id="16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Lie</w:t>
      </w:r>
      <w:r w:rsidRPr="00D54D43">
        <w:rPr>
          <w:rFonts w:ascii="Book Antiqua" w:hAnsi="Book Antiqua" w:cstheme="majorBidi"/>
          <w:bCs/>
          <w:sz w:val="24"/>
          <w:szCs w:val="24"/>
          <w:rPrChange w:id="16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Presentation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No of Fifths  palpable above pelvic brim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Amount of Liquor.</w:t>
      </w:r>
      <w:r w:rsidRPr="00D54D43">
        <w:rPr>
          <w:rFonts w:ascii="Book Antiqua" w:hAnsi="Book Antiqua" w:cstheme="majorBidi"/>
          <w:bCs/>
          <w:sz w:val="24"/>
          <w:szCs w:val="24"/>
          <w:rPrChange w:id="16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Heart Rate (FHR)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6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</w:t>
      </w:r>
      <w:r w:rsidRPr="00D54D43">
        <w:rPr>
          <w:rFonts w:ascii="Book Antiqua" w:hAnsi="Book Antiqua" w:cstheme="majorBidi"/>
          <w:b/>
          <w:sz w:val="24"/>
          <w:szCs w:val="24"/>
          <w:rPrChange w:id="16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: </w:t>
      </w:r>
      <w:r w:rsidRPr="00D54D43">
        <w:rPr>
          <w:rFonts w:ascii="Book Antiqua" w:hAnsi="Book Antiqua" w:cstheme="majorBidi"/>
          <w:b/>
          <w:sz w:val="24"/>
          <w:szCs w:val="24"/>
          <w:rPrChange w:id="16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6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6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6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6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6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6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6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5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6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16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16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2B1290" w:rsidRDefault="002B1290">
      <w:pPr>
        <w:rPr>
          <w:ins w:id="1665" w:author="Abdul Rehman Pirzado" w:date="2014-05-23T13:04:00Z"/>
          <w:rFonts w:ascii="Book Antiqua" w:hAnsi="Book Antiqua" w:cstheme="majorBidi"/>
          <w:b/>
          <w:sz w:val="24"/>
          <w:szCs w:val="24"/>
          <w:u w:val="single"/>
        </w:rPr>
      </w:pPr>
      <w:ins w:id="1666" w:author="Abdul Rehman Pirzado" w:date="2014-05-23T13:04:00Z">
        <w:r>
          <w:rPr>
            <w:rFonts w:ascii="Book Antiqua" w:hAnsi="Book Antiqua" w:cstheme="majorBidi"/>
            <w:b/>
            <w:sz w:val="24"/>
            <w:szCs w:val="24"/>
            <w:u w:val="single"/>
          </w:rPr>
          <w:br w:type="page"/>
        </w:r>
      </w:ins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6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6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5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16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16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DOA: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16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16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Pr="00D54D43">
        <w:rPr>
          <w:rFonts w:ascii="Book Antiqua" w:hAnsi="Book Antiqua" w:cstheme="majorBidi"/>
          <w:bCs/>
          <w:sz w:val="24"/>
          <w:szCs w:val="24"/>
          <w:rPrChange w:id="16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6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6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16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6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16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17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1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PREGNANCY: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1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1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1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17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M/FLOW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17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Dyspareunia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17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17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7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7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17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17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17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17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17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17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7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7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17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17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17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17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17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17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7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7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7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Any Other Positive Finding.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0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0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0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EXAMINATION.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8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Findings on inspection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8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SFH</w:t>
      </w:r>
      <w:r w:rsidRPr="00D54D43">
        <w:rPr>
          <w:rFonts w:ascii="Book Antiqua" w:hAnsi="Book Antiqua" w:cstheme="majorBidi"/>
          <w:bCs/>
          <w:sz w:val="24"/>
          <w:szCs w:val="24"/>
          <w:rPrChange w:id="18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Lie</w:t>
      </w:r>
      <w:r w:rsidRPr="00D54D43">
        <w:rPr>
          <w:rFonts w:ascii="Book Antiqua" w:hAnsi="Book Antiqua" w:cstheme="majorBidi"/>
          <w:bCs/>
          <w:sz w:val="24"/>
          <w:szCs w:val="24"/>
          <w:rPrChange w:id="18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Presentation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8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No of Fifths  palpable above pelvic brim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8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Amount of Liquor.</w:t>
      </w:r>
      <w:r w:rsidRPr="00D54D43">
        <w:rPr>
          <w:rFonts w:ascii="Book Antiqua" w:hAnsi="Book Antiqua" w:cstheme="majorBidi"/>
          <w:bCs/>
          <w:sz w:val="24"/>
          <w:szCs w:val="24"/>
          <w:rPrChange w:id="18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8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Contraction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8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Heart Rate (FHR)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3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</w:t>
      </w:r>
      <w:r w:rsidRPr="00D54D43">
        <w:rPr>
          <w:rFonts w:ascii="Book Antiqua" w:hAnsi="Book Antiqua" w:cstheme="majorBidi"/>
          <w:b/>
          <w:sz w:val="24"/>
          <w:szCs w:val="24"/>
          <w:rPrChange w:id="183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: </w:t>
      </w:r>
      <w:r w:rsidRPr="00D54D43">
        <w:rPr>
          <w:rFonts w:ascii="Book Antiqua" w:hAnsi="Book Antiqua" w:cstheme="majorBidi"/>
          <w:b/>
          <w:sz w:val="24"/>
          <w:szCs w:val="24"/>
          <w:rPrChange w:id="183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83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83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8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8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8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18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8B4D76" w:rsidRPr="00D54D43" w:rsidRDefault="008B4D76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8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8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FB7548" w:rsidRPr="00D54D43" w:rsidRDefault="00FB7548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18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18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FB7548" w:rsidRPr="00D54D43" w:rsidRDefault="00FB7548" w:rsidP="004439E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18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</w:p>
    <w:p w:rsidR="00BE0A4A" w:rsidRPr="00D54D43" w:rsidRDefault="00BE0A4A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BE0A4A" w:rsidRPr="00D54D43" w:rsidRDefault="00BE0A4A" w:rsidP="00FB754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8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8B4D76" w:rsidRPr="00D54D43" w:rsidRDefault="008B4D76">
      <w:pPr>
        <w:rPr>
          <w:rFonts w:ascii="Book Antiqua" w:hAnsi="Book Antiqua" w:cstheme="majorBidi"/>
          <w:b/>
          <w:sz w:val="24"/>
          <w:szCs w:val="24"/>
          <w:u w:val="single"/>
          <w:rPrChange w:id="18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DD1781" w:rsidRPr="00D54D43" w:rsidRDefault="00DD1781">
      <w:pPr>
        <w:spacing w:before="60" w:after="60" w:line="240" w:lineRule="auto"/>
        <w:jc w:val="center"/>
        <w:rPr>
          <w:rFonts w:ascii="Book Antiqua" w:hAnsi="Book Antiqua" w:cstheme="majorBidi"/>
          <w:b/>
          <w:sz w:val="24"/>
          <w:szCs w:val="24"/>
          <w:u w:val="single"/>
          <w:rPrChange w:id="18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pPrChange w:id="1859" w:author="Abdul Rehman Pirzado" w:date="2014-05-23T13:05:00Z">
          <w:pPr>
            <w:spacing w:line="240" w:lineRule="auto"/>
            <w:jc w:val="center"/>
          </w:pPr>
        </w:pPrChange>
      </w:pPr>
      <w:proofErr w:type="spellStart"/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Labour</w:t>
      </w:r>
      <w:proofErr w:type="spellEnd"/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 Room</w:t>
      </w:r>
      <w:r w:rsidR="00A133FE" w:rsidRPr="00D54D43">
        <w:rPr>
          <w:rFonts w:ascii="Book Antiqua" w:hAnsi="Book Antiqua" w:cstheme="majorBidi"/>
          <w:b/>
          <w:sz w:val="24"/>
          <w:szCs w:val="24"/>
          <w:u w:val="single"/>
          <w:rPrChange w:id="18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/ Skill Obstetric Lab</w:t>
      </w:r>
      <w:r w:rsidR="002F6C61" w:rsidRPr="00D54D43">
        <w:rPr>
          <w:rFonts w:ascii="Book Antiqua" w:hAnsi="Book Antiqua" w:cstheme="majorBidi"/>
          <w:b/>
          <w:sz w:val="24"/>
          <w:szCs w:val="24"/>
          <w:u w:val="single"/>
          <w:rPrChange w:id="18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/ Obstetric OPD</w:t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8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.</w:t>
      </w:r>
    </w:p>
    <w:p w:rsidR="00DD1781" w:rsidRPr="00D54D43" w:rsidRDefault="00DD1781">
      <w:p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8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866" w:author="Abdul Rehman Pirzado" w:date="2014-05-23T13:05:00Z">
          <w:pPr>
            <w:spacing w:line="360" w:lineRule="auto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8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Students supposed</w:t>
      </w:r>
      <w:r w:rsidR="00242EB2" w:rsidRPr="00D54D43">
        <w:rPr>
          <w:rFonts w:ascii="Book Antiqua" w:hAnsi="Book Antiqua" w:cstheme="majorBidi"/>
          <w:bCs/>
          <w:sz w:val="24"/>
          <w:szCs w:val="24"/>
          <w:rPrChange w:id="18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to attend </w:t>
      </w:r>
      <w:proofErr w:type="spellStart"/>
      <w:r w:rsidR="00242EB2" w:rsidRPr="00D54D43">
        <w:rPr>
          <w:rFonts w:ascii="Book Antiqua" w:hAnsi="Book Antiqua" w:cstheme="majorBidi"/>
          <w:bCs/>
          <w:sz w:val="24"/>
          <w:szCs w:val="24"/>
          <w:rPrChange w:id="18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="00242EB2" w:rsidRPr="00D54D43">
        <w:rPr>
          <w:rFonts w:ascii="Book Antiqua" w:hAnsi="Book Antiqua" w:cstheme="majorBidi"/>
          <w:bCs/>
          <w:sz w:val="24"/>
          <w:szCs w:val="24"/>
          <w:rPrChange w:id="18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room </w:t>
      </w:r>
      <w:r w:rsidR="00A133FE" w:rsidRPr="00D54D43">
        <w:rPr>
          <w:rFonts w:ascii="Book Antiqua" w:hAnsi="Book Antiqua" w:cstheme="majorBidi"/>
          <w:bCs/>
          <w:sz w:val="24"/>
          <w:szCs w:val="24"/>
          <w:rPrChange w:id="18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/ Skill Obstetric Lab</w:t>
      </w:r>
      <w:r w:rsidR="00242EB2" w:rsidRPr="00D54D43">
        <w:rPr>
          <w:rFonts w:ascii="Book Antiqua" w:hAnsi="Book Antiqua" w:cstheme="majorBidi"/>
          <w:bCs/>
          <w:sz w:val="24"/>
          <w:szCs w:val="24"/>
          <w:rPrChange w:id="18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observe and assess 5 normal deliveries , maintain </w:t>
      </w:r>
      <w:proofErr w:type="spellStart"/>
      <w:r w:rsidR="00242EB2" w:rsidRPr="00D54D43">
        <w:rPr>
          <w:rFonts w:ascii="Book Antiqua" w:hAnsi="Book Antiqua" w:cstheme="majorBidi"/>
          <w:bCs/>
          <w:sz w:val="24"/>
          <w:szCs w:val="24"/>
          <w:rPrChange w:id="18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partograph</w:t>
      </w:r>
      <w:proofErr w:type="spellEnd"/>
      <w:r w:rsidR="00242EB2" w:rsidRPr="00D54D43">
        <w:rPr>
          <w:rFonts w:ascii="Book Antiqua" w:hAnsi="Book Antiqua" w:cstheme="majorBidi"/>
          <w:bCs/>
          <w:sz w:val="24"/>
          <w:szCs w:val="24"/>
          <w:rPrChange w:id="18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,develops notes and give presentation at the end of session.</w:t>
      </w:r>
    </w:p>
    <w:p w:rsidR="00242EB2" w:rsidRPr="00D54D43" w:rsidDel="00D65B59" w:rsidRDefault="00242EB2">
      <w:pPr>
        <w:spacing w:before="60" w:after="60" w:line="360" w:lineRule="auto"/>
        <w:rPr>
          <w:del w:id="1875" w:author="Abdul Rehman Pirzado" w:date="2014-05-23T13:05:00Z"/>
          <w:rFonts w:ascii="Book Antiqua" w:hAnsi="Book Antiqua" w:cstheme="majorBidi"/>
          <w:bCs/>
          <w:sz w:val="24"/>
          <w:szCs w:val="24"/>
          <w:rPrChange w:id="1876" w:author="Abdul Rehman Pirzado" w:date="2014-05-23T12:58:00Z">
            <w:rPr>
              <w:del w:id="1877" w:author="Abdul Rehman Pirzado" w:date="2014-05-23T13:05:00Z"/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878" w:author="Abdul Rehman Pirzado" w:date="2014-05-23T13:05:00Z">
          <w:pPr>
            <w:spacing w:line="360" w:lineRule="auto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8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During the posting in </w:t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8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8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 room the students need to acquire following skills to conduct normal vaginal delivery and care of women during </w:t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8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="00A133FE" w:rsidRPr="00D54D43">
        <w:rPr>
          <w:rFonts w:ascii="Book Antiqua" w:hAnsi="Book Antiqua" w:cstheme="majorBidi"/>
          <w:bCs/>
          <w:sz w:val="24"/>
          <w:szCs w:val="24"/>
          <w:rPrChange w:id="18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and to manage complication of normal </w:t>
      </w:r>
      <w:proofErr w:type="spellStart"/>
      <w:r w:rsidR="00A133FE" w:rsidRPr="00D54D43">
        <w:rPr>
          <w:rFonts w:ascii="Book Antiqua" w:hAnsi="Book Antiqua" w:cstheme="majorBidi"/>
          <w:bCs/>
          <w:sz w:val="24"/>
          <w:szCs w:val="24"/>
          <w:rPrChange w:id="18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8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  <w:ins w:id="1886" w:author="Abdul Rehman Pirzado" w:date="2014-05-23T13:05:00Z">
        <w:r w:rsidR="00D65B59">
          <w:rPr>
            <w:rFonts w:ascii="Book Antiqua" w:hAnsi="Book Antiqua" w:cstheme="majorBidi"/>
            <w:bCs/>
            <w:sz w:val="24"/>
            <w:szCs w:val="24"/>
          </w:rPr>
          <w:t xml:space="preserve"> </w:t>
        </w:r>
      </w:ins>
    </w:p>
    <w:p w:rsidR="002F6C61" w:rsidRPr="00D54D43" w:rsidRDefault="002F6C61">
      <w:p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8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888" w:author="Abdul Rehman Pirzado" w:date="2014-05-23T13:05:00Z">
          <w:pPr>
            <w:spacing w:line="360" w:lineRule="auto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8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The students will also attend Antenatal, Post natal and Family Planning Clinics</w:t>
      </w:r>
      <w:r w:rsidR="001C52AE" w:rsidRPr="00D54D43">
        <w:rPr>
          <w:rFonts w:ascii="Book Antiqua" w:hAnsi="Book Antiqua" w:cstheme="majorBidi"/>
          <w:bCs/>
          <w:sz w:val="24"/>
          <w:szCs w:val="24"/>
          <w:rPrChange w:id="18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and acquire following skills</w:t>
      </w:r>
      <w:r w:rsidRPr="00D54D43">
        <w:rPr>
          <w:rFonts w:ascii="Book Antiqua" w:hAnsi="Book Antiqua" w:cstheme="majorBidi"/>
          <w:bCs/>
          <w:sz w:val="24"/>
          <w:szCs w:val="24"/>
          <w:rPrChange w:id="18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</w:p>
    <w:p w:rsidR="002F6C61" w:rsidRPr="00D54D43" w:rsidRDefault="002F6C6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8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893" w:author="Abdul Rehman Pirzado" w:date="2014-05-23T13:05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8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Managing Normal </w:t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8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8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  <w:r w:rsidRPr="00D54D43">
        <w:rPr>
          <w:rFonts w:ascii="Book Antiqua" w:hAnsi="Book Antiqua" w:cstheme="majorBidi"/>
          <w:bCs/>
          <w:color w:val="FF0000"/>
          <w:sz w:val="24"/>
          <w:szCs w:val="24"/>
          <w:rPrChange w:id="1897" w:author="Abdul Rehman Pirzado" w:date="2014-05-23T12:58:00Z">
            <w:rPr>
              <w:rFonts w:asciiTheme="majorBidi" w:hAnsiTheme="majorBidi" w:cstheme="majorBidi"/>
              <w:bCs/>
              <w:color w:val="FF0000"/>
              <w:sz w:val="24"/>
              <w:szCs w:val="24"/>
            </w:rPr>
          </w:rPrChange>
        </w:rPr>
        <w:t xml:space="preserve"> </w:t>
      </w:r>
    </w:p>
    <w:p w:rsidR="00DD1781" w:rsidRPr="00D54D43" w:rsidRDefault="00DD178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8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899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Standard Precaution and Cleanliness</w:t>
      </w:r>
      <w:r w:rsidR="0082176C" w:rsidRPr="00D54D43">
        <w:rPr>
          <w:rFonts w:ascii="Book Antiqua" w:hAnsi="Book Antiqua" w:cstheme="majorBidi"/>
          <w:bCs/>
          <w:sz w:val="24"/>
          <w:szCs w:val="24"/>
          <w:rPrChange w:id="19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before any procedure</w:t>
      </w:r>
      <w:r w:rsidRPr="00D54D43">
        <w:rPr>
          <w:rFonts w:ascii="Book Antiqua" w:hAnsi="Book Antiqua" w:cstheme="majorBidi"/>
          <w:bCs/>
          <w:sz w:val="24"/>
          <w:szCs w:val="24"/>
          <w:rPrChange w:id="19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</w:p>
    <w:p w:rsidR="00DD1781" w:rsidRPr="00D54D43" w:rsidRDefault="00DD178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04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Recognizing True/ False </w:t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9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9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</w:p>
    <w:p w:rsidR="00BE0A4A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09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Vaginal Examination</w:t>
      </w:r>
      <w:r w:rsidRPr="00D54D43">
        <w:rPr>
          <w:rFonts w:ascii="Book Antiqua" w:hAnsi="Book Antiqua" w:cstheme="majorBidi"/>
          <w:bCs/>
          <w:color w:val="FF0000"/>
          <w:sz w:val="24"/>
          <w:szCs w:val="24"/>
          <w:rPrChange w:id="1911" w:author="Abdul Rehman Pirzado" w:date="2014-05-23T12:58:00Z">
            <w:rPr>
              <w:rFonts w:asciiTheme="majorBidi" w:hAnsiTheme="majorBidi" w:cstheme="majorBidi"/>
              <w:bCs/>
              <w:color w:val="FF0000"/>
              <w:sz w:val="24"/>
              <w:szCs w:val="24"/>
            </w:rPr>
          </w:rPrChange>
        </w:rPr>
        <w:t xml:space="preserve">.    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13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9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Partograph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9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  <w:r w:rsidRPr="00D54D43">
        <w:rPr>
          <w:rFonts w:ascii="Book Antiqua" w:hAnsi="Book Antiqua" w:cstheme="majorBidi"/>
          <w:bCs/>
          <w:color w:val="FF0000"/>
          <w:sz w:val="24"/>
          <w:szCs w:val="24"/>
          <w:rPrChange w:id="1916" w:author="Abdul Rehman Pirzado" w:date="2014-05-23T12:58:00Z">
            <w:rPr>
              <w:rFonts w:asciiTheme="majorBidi" w:hAnsiTheme="majorBidi" w:cstheme="majorBidi"/>
              <w:bCs/>
              <w:color w:val="FF0000"/>
              <w:sz w:val="24"/>
              <w:szCs w:val="24"/>
            </w:rPr>
          </w:rPrChange>
        </w:rPr>
        <w:t xml:space="preserve"> 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18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Female Bladder Catheterization</w:t>
      </w:r>
      <w:r w:rsidR="00BE0A4A" w:rsidRPr="00D54D43">
        <w:rPr>
          <w:rFonts w:ascii="Book Antiqua" w:hAnsi="Book Antiqua" w:cstheme="majorBidi"/>
          <w:bCs/>
          <w:color w:val="FF0000"/>
          <w:sz w:val="24"/>
          <w:szCs w:val="24"/>
          <w:rPrChange w:id="1920" w:author="Abdul Rehman Pirzado" w:date="2014-05-23T12:58:00Z">
            <w:rPr>
              <w:rFonts w:asciiTheme="majorBidi" w:hAnsiTheme="majorBidi" w:cstheme="majorBidi"/>
              <w:bCs/>
              <w:color w:val="FF0000"/>
              <w:sz w:val="24"/>
              <w:szCs w:val="24"/>
            </w:rPr>
          </w:rPrChange>
        </w:rPr>
        <w:t xml:space="preserve"> 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22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Repair of 1</w:t>
      </w:r>
      <w:r w:rsidRPr="00D54D43">
        <w:rPr>
          <w:rFonts w:ascii="Book Antiqua" w:hAnsi="Book Antiqua" w:cstheme="majorBidi"/>
          <w:bCs/>
          <w:sz w:val="24"/>
          <w:szCs w:val="24"/>
          <w:vertAlign w:val="superscript"/>
          <w:rPrChange w:id="19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  <w:vertAlign w:val="superscript"/>
            </w:rPr>
          </w:rPrChange>
        </w:rPr>
        <w:t>st</w:t>
      </w:r>
      <w:r w:rsidRPr="00D54D43">
        <w:rPr>
          <w:rFonts w:ascii="Book Antiqua" w:hAnsi="Book Antiqua" w:cstheme="majorBidi"/>
          <w:bCs/>
          <w:sz w:val="24"/>
          <w:szCs w:val="24"/>
          <w:rPrChange w:id="19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and 2</w:t>
      </w:r>
      <w:r w:rsidRPr="00D54D43">
        <w:rPr>
          <w:rFonts w:ascii="Book Antiqua" w:hAnsi="Book Antiqua" w:cstheme="majorBidi"/>
          <w:bCs/>
          <w:sz w:val="24"/>
          <w:szCs w:val="24"/>
          <w:vertAlign w:val="superscript"/>
          <w:rPrChange w:id="19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  <w:vertAlign w:val="superscript"/>
            </w:rPr>
          </w:rPrChange>
        </w:rPr>
        <w:t>nd</w:t>
      </w:r>
      <w:r w:rsidRPr="00D54D43">
        <w:rPr>
          <w:rFonts w:ascii="Book Antiqua" w:hAnsi="Book Antiqua" w:cstheme="majorBidi"/>
          <w:bCs/>
          <w:sz w:val="24"/>
          <w:szCs w:val="24"/>
          <w:rPrChange w:id="19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Degree Perineal Tears</w:t>
      </w:r>
      <w:r w:rsidR="00BE0A4A" w:rsidRPr="00D54D43">
        <w:rPr>
          <w:rFonts w:ascii="Book Antiqua" w:hAnsi="Book Antiqua" w:cstheme="majorBidi"/>
          <w:bCs/>
          <w:sz w:val="24"/>
          <w:szCs w:val="24"/>
          <w:rPrChange w:id="19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, Episiotomy</w:t>
      </w:r>
      <w:r w:rsidRPr="00D54D43">
        <w:rPr>
          <w:rFonts w:ascii="Book Antiqua" w:hAnsi="Book Antiqua" w:cstheme="majorBidi"/>
          <w:bCs/>
          <w:sz w:val="24"/>
          <w:szCs w:val="24"/>
          <w:rPrChange w:id="19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  <w:r w:rsidR="00BE0A4A" w:rsidRPr="00D54D43">
        <w:rPr>
          <w:rFonts w:ascii="Book Antiqua" w:hAnsi="Book Antiqua" w:cstheme="majorBidi"/>
          <w:bCs/>
          <w:color w:val="FF0000"/>
          <w:sz w:val="24"/>
          <w:szCs w:val="24"/>
          <w:rPrChange w:id="1930" w:author="Abdul Rehman Pirzado" w:date="2014-05-23T12:58:00Z">
            <w:rPr>
              <w:rFonts w:asciiTheme="majorBidi" w:hAnsiTheme="majorBidi" w:cstheme="majorBidi"/>
              <w:bCs/>
              <w:color w:val="FF0000"/>
              <w:sz w:val="24"/>
              <w:szCs w:val="24"/>
            </w:rPr>
          </w:rPrChange>
        </w:rPr>
        <w:t xml:space="preserve">  </w:t>
      </w:r>
    </w:p>
    <w:p w:rsidR="002F6C61" w:rsidRPr="00D54D43" w:rsidRDefault="00DD178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32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Active Management of 3</w:t>
      </w:r>
      <w:r w:rsidRPr="00D54D43">
        <w:rPr>
          <w:rFonts w:ascii="Book Antiqua" w:hAnsi="Book Antiqua" w:cstheme="majorBidi"/>
          <w:bCs/>
          <w:sz w:val="24"/>
          <w:szCs w:val="24"/>
          <w:vertAlign w:val="superscript"/>
          <w:rPrChange w:id="19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  <w:vertAlign w:val="superscript"/>
            </w:rPr>
          </w:rPrChange>
        </w:rPr>
        <w:t>rd</w:t>
      </w:r>
      <w:r w:rsidR="002F6C61" w:rsidRPr="00D54D43">
        <w:rPr>
          <w:rFonts w:ascii="Book Antiqua" w:hAnsi="Book Antiqua" w:cstheme="majorBidi"/>
          <w:bCs/>
          <w:sz w:val="24"/>
          <w:szCs w:val="24"/>
          <w:rPrChange w:id="19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Stage of </w:t>
      </w:r>
      <w:proofErr w:type="spellStart"/>
      <w:r w:rsidR="002F6C61" w:rsidRPr="00D54D43">
        <w:rPr>
          <w:rFonts w:ascii="Book Antiqua" w:hAnsi="Book Antiqua" w:cstheme="majorBidi"/>
          <w:bCs/>
          <w:sz w:val="24"/>
          <w:szCs w:val="24"/>
          <w:rPrChange w:id="19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Labour</w:t>
      </w:r>
      <w:proofErr w:type="spellEnd"/>
      <w:r w:rsidR="002F6C61" w:rsidRPr="00D54D43">
        <w:rPr>
          <w:rFonts w:ascii="Book Antiqua" w:hAnsi="Book Antiqua" w:cstheme="majorBidi"/>
          <w:bCs/>
          <w:sz w:val="24"/>
          <w:szCs w:val="24"/>
          <w:rPrChange w:id="19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, Management of PPH.</w:t>
      </w:r>
    </w:p>
    <w:p w:rsidR="002F6C61" w:rsidRPr="00D54D43" w:rsidRDefault="002F6C61">
      <w:pPr>
        <w:pStyle w:val="ListParagraph"/>
        <w:numPr>
          <w:ilvl w:val="2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39" w:author="Abdul Rehman Pirzado" w:date="2014-05-23T13:05:00Z">
          <w:pPr>
            <w:pStyle w:val="ListParagraph"/>
            <w:numPr>
              <w:ilvl w:val="2"/>
              <w:numId w:val="2"/>
            </w:numPr>
            <w:spacing w:line="360" w:lineRule="auto"/>
            <w:ind w:left="216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Controlled Cord Traction</w:t>
      </w:r>
    </w:p>
    <w:p w:rsidR="00DD1781" w:rsidRPr="00D54D43" w:rsidRDefault="002F6C61">
      <w:pPr>
        <w:pStyle w:val="ListParagraph"/>
        <w:numPr>
          <w:ilvl w:val="2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42" w:author="Abdul Rehman Pirzado" w:date="2014-05-23T13:05:00Z">
          <w:pPr>
            <w:pStyle w:val="ListParagraph"/>
            <w:numPr>
              <w:ilvl w:val="2"/>
              <w:numId w:val="2"/>
            </w:numPr>
            <w:spacing w:line="360" w:lineRule="auto"/>
            <w:ind w:left="216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Bimanual </w:t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9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Arotic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9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Compression</w:t>
      </w:r>
    </w:p>
    <w:p w:rsidR="00791F24" w:rsidRPr="00D54D43" w:rsidRDefault="00791F24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47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Delivery of Placenta 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50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Manual Removal </w:t>
      </w:r>
      <w:r w:rsidR="00BE0A4A" w:rsidRPr="00D54D43">
        <w:rPr>
          <w:rFonts w:ascii="Book Antiqua" w:hAnsi="Book Antiqua" w:cstheme="majorBidi"/>
          <w:bCs/>
          <w:sz w:val="24"/>
          <w:szCs w:val="24"/>
          <w:rPrChange w:id="19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of Placenta</w:t>
      </w:r>
      <w:r w:rsidRPr="00D54D43">
        <w:rPr>
          <w:rFonts w:ascii="Book Antiqua" w:hAnsi="Book Antiqua" w:cstheme="majorBidi"/>
          <w:bCs/>
          <w:sz w:val="24"/>
          <w:szCs w:val="24"/>
          <w:rPrChange w:id="19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.</w:t>
      </w:r>
      <w:r w:rsidR="00BE0A4A" w:rsidRPr="00D54D43">
        <w:rPr>
          <w:rFonts w:ascii="Book Antiqua" w:hAnsi="Book Antiqua" w:cstheme="majorBidi"/>
          <w:bCs/>
          <w:color w:val="FF0000"/>
          <w:sz w:val="24"/>
          <w:szCs w:val="24"/>
          <w:rPrChange w:id="1954" w:author="Abdul Rehman Pirzado" w:date="2014-05-23T12:58:00Z">
            <w:rPr>
              <w:rFonts w:asciiTheme="majorBidi" w:hAnsiTheme="majorBidi" w:cstheme="majorBidi"/>
              <w:bCs/>
              <w:color w:val="FF0000"/>
              <w:sz w:val="24"/>
              <w:szCs w:val="24"/>
            </w:rPr>
          </w:rPrChange>
        </w:rPr>
        <w:t xml:space="preserve"> 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56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Essential </w:t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19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Neoborn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19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Care.</w:t>
      </w:r>
    </w:p>
    <w:p w:rsidR="009D570E" w:rsidRPr="00D54D43" w:rsidRDefault="009D570E">
      <w:pPr>
        <w:spacing w:before="60" w:after="60" w:line="360" w:lineRule="auto"/>
        <w:rPr>
          <w:rFonts w:ascii="Book Antiqua" w:hAnsi="Book Antiqua" w:cstheme="majorBidi"/>
          <w:b/>
          <w:sz w:val="24"/>
          <w:szCs w:val="24"/>
          <w:rPrChange w:id="19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pPrChange w:id="1961" w:author="Abdul Rehman Pirzado" w:date="2014-05-23T13:05:00Z">
          <w:pPr>
            <w:spacing w:line="360" w:lineRule="auto"/>
          </w:pPr>
        </w:pPrChange>
      </w:pPr>
      <w:r w:rsidRPr="00D54D43">
        <w:rPr>
          <w:rFonts w:ascii="Book Antiqua" w:hAnsi="Book Antiqua" w:cstheme="majorBidi"/>
          <w:b/>
          <w:sz w:val="24"/>
          <w:szCs w:val="24"/>
          <w:rPrChange w:id="19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OBSTETRICS OPD </w:t>
      </w:r>
    </w:p>
    <w:p w:rsidR="002F6C61" w:rsidRPr="00D54D43" w:rsidRDefault="002F6C6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64" w:author="Abdul Rehman Pirzado" w:date="2014-05-23T13:05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Antenatal Care Clinic, 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67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Quick Check and ROM</w:t>
      </w:r>
    </w:p>
    <w:p w:rsidR="009D570E" w:rsidRPr="00D54D43" w:rsidRDefault="009D570E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70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Calculated Expected Date of Delivery (EDD)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73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High Risk Pregnancy</w:t>
      </w:r>
    </w:p>
    <w:p w:rsidR="002F6C61" w:rsidRPr="00D54D43" w:rsidRDefault="002F6C61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76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Danger Sign in Pregnancy</w:t>
      </w:r>
    </w:p>
    <w:p w:rsidR="009D570E" w:rsidRPr="00D54D43" w:rsidRDefault="009D570E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79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Anemia in Pregnancy</w:t>
      </w:r>
    </w:p>
    <w:p w:rsidR="009D570E" w:rsidRPr="00D54D43" w:rsidRDefault="009D570E">
      <w:pPr>
        <w:pStyle w:val="ListParagraph"/>
        <w:numPr>
          <w:ilvl w:val="1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82" w:author="Abdul Rehman Pirzado" w:date="2014-05-23T13:05:00Z">
          <w:pPr>
            <w:pStyle w:val="ListParagraph"/>
            <w:numPr>
              <w:ilvl w:val="1"/>
              <w:numId w:val="2"/>
            </w:numPr>
            <w:spacing w:line="360" w:lineRule="auto"/>
            <w:ind w:left="1440"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Birth Planning</w:t>
      </w:r>
    </w:p>
    <w:p w:rsidR="009D570E" w:rsidRPr="00D54D43" w:rsidRDefault="009D570E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85" w:author="Abdul Rehman Pirzado" w:date="2014-05-23T13:05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Abortion and their management.</w:t>
      </w:r>
    </w:p>
    <w:p w:rsidR="002F6C61" w:rsidRPr="00D54D43" w:rsidRDefault="002F6C6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88" w:author="Abdul Rehman Pirzado" w:date="2014-05-23T13:05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Family Planning Clinic </w:t>
      </w:r>
    </w:p>
    <w:p w:rsidR="002F6C61" w:rsidRPr="00D54D43" w:rsidRDefault="002F6C6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Book Antiqua" w:hAnsi="Book Antiqua" w:cstheme="majorBidi"/>
          <w:bCs/>
          <w:sz w:val="24"/>
          <w:szCs w:val="24"/>
          <w:rPrChange w:id="19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pPrChange w:id="1991" w:author="Abdul Rehman Pirzado" w:date="2014-05-23T13:05:00Z">
          <w:pPr>
            <w:pStyle w:val="ListParagraph"/>
            <w:numPr>
              <w:numId w:val="2"/>
            </w:numPr>
            <w:spacing w:line="360" w:lineRule="auto"/>
            <w:ind w:hanging="360"/>
          </w:pPr>
        </w:pPrChange>
      </w:pPr>
      <w:r w:rsidRPr="00D54D43">
        <w:rPr>
          <w:rFonts w:ascii="Book Antiqua" w:hAnsi="Book Antiqua" w:cstheme="majorBidi"/>
          <w:bCs/>
          <w:sz w:val="24"/>
          <w:szCs w:val="24"/>
          <w:rPrChange w:id="19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Post Natal Care Clinic.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19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199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1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19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19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19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9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19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DATE.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20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20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Pr="00D54D43">
        <w:rPr>
          <w:rFonts w:ascii="Book Antiqua" w:hAnsi="Book Antiqua" w:cstheme="majorBidi"/>
          <w:bCs/>
          <w:sz w:val="24"/>
          <w:szCs w:val="24"/>
          <w:rPrChange w:id="20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026578" w:rsidRPr="00D54D43" w:rsidRDefault="00026578" w:rsidP="0002657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20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20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20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026578" w:rsidRPr="00D54D43" w:rsidRDefault="00026578" w:rsidP="0002657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407F2" w:rsidRPr="00D54D43" w:rsidRDefault="00026578" w:rsidP="0002657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Clinical</w:t>
      </w:r>
      <w:r w:rsidR="009407F2" w:rsidRPr="00D54D43">
        <w:rPr>
          <w:rFonts w:ascii="Book Antiqua" w:hAnsi="Book Antiqua" w:cstheme="majorBidi"/>
          <w:b/>
          <w:sz w:val="24"/>
          <w:szCs w:val="24"/>
          <w:u w:val="single"/>
          <w:rPrChange w:id="20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 </w:t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Findings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407F2" w:rsidRPr="00D54D43" w:rsidRDefault="00026578" w:rsidP="0002657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Any Risk Factor </w:t>
      </w:r>
      <w:r w:rsidR="00B3152F" w:rsidRPr="00D54D43">
        <w:rPr>
          <w:rFonts w:ascii="Book Antiqua" w:hAnsi="Book Antiqua" w:cstheme="majorBidi"/>
          <w:b/>
          <w:sz w:val="24"/>
          <w:szCs w:val="24"/>
          <w:u w:val="single"/>
          <w:rPrChange w:id="20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on </w:t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History/ Examination.</w:t>
      </w:r>
    </w:p>
    <w:p w:rsidR="00026578" w:rsidRPr="00D54D43" w:rsidRDefault="00026578" w:rsidP="009407F2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20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</w:p>
    <w:p w:rsidR="00026578" w:rsidRPr="00D54D43" w:rsidRDefault="00026578" w:rsidP="0002657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Investigation: </w:t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0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0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0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0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0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0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Management/Treatment.</w:t>
      </w:r>
    </w:p>
    <w:p w:rsidR="008B4D76" w:rsidRPr="00D54D43" w:rsidRDefault="008B4D76" w:rsidP="009407F2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407F2" w:rsidRPr="00D54D43" w:rsidRDefault="00026578" w:rsidP="009407F2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5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407F2" w:rsidRPr="00D54D43" w:rsidRDefault="00026578" w:rsidP="009407F2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Birth Plan</w:t>
      </w: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407F2" w:rsidRPr="00D54D43" w:rsidRDefault="009407F2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407F2" w:rsidRPr="00D54D43" w:rsidRDefault="00026578" w:rsidP="009407F2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9407F2" w:rsidRPr="00D54D43" w:rsidRDefault="00026578" w:rsidP="0002657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0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Signature </w:t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07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of</w:t>
      </w:r>
      <w:r w:rsidRPr="00D54D43">
        <w:rPr>
          <w:rFonts w:ascii="Book Antiqua" w:hAnsi="Book Antiqua" w:cstheme="majorBidi"/>
          <w:b/>
          <w:sz w:val="24"/>
          <w:szCs w:val="24"/>
          <w:rPrChange w:id="20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Consultant.</w:t>
      </w:r>
      <w:r w:rsidR="009407F2" w:rsidRPr="00D54D43">
        <w:rPr>
          <w:rFonts w:ascii="Book Antiqua" w:hAnsi="Book Antiqua" w:cstheme="majorBidi"/>
          <w:b/>
          <w:sz w:val="24"/>
          <w:szCs w:val="24"/>
          <w:u w:val="single"/>
          <w:rPrChange w:id="20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AD730B" w:rsidRPr="00D54D43" w:rsidRDefault="00AD730B" w:rsidP="00B3152F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0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0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 xml:space="preserve">Case </w:t>
      </w:r>
      <w:r w:rsidR="00B3152F" w:rsidRPr="00D54D43">
        <w:rPr>
          <w:rFonts w:ascii="Book Antiqua" w:hAnsi="Book Antiqua" w:cstheme="majorBidi"/>
          <w:b/>
          <w:sz w:val="24"/>
          <w:szCs w:val="24"/>
          <w:u w:val="single"/>
          <w:rPrChange w:id="20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2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20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DATE.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20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20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0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0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Pr="00D54D43">
        <w:rPr>
          <w:rFonts w:ascii="Book Antiqua" w:hAnsi="Book Antiqua" w:cstheme="majorBidi"/>
          <w:bCs/>
          <w:sz w:val="24"/>
          <w:szCs w:val="24"/>
          <w:rPrChange w:id="20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0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1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21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21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21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1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Clinical Findings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Any Risk Factor </w:t>
      </w:r>
      <w:r w:rsidR="00B3152F" w:rsidRPr="00D54D43">
        <w:rPr>
          <w:rFonts w:ascii="Book Antiqua" w:hAnsi="Book Antiqua" w:cstheme="majorBidi"/>
          <w:b/>
          <w:sz w:val="24"/>
          <w:szCs w:val="24"/>
          <w:u w:val="single"/>
          <w:rPrChange w:id="212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on </w:t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2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History/ Examination.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2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Investigation: </w:t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13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1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13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13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13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13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3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Management/Treatment.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Birth Plan</w:t>
      </w: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AD730B" w:rsidRPr="00D54D43" w:rsidRDefault="00AD730B" w:rsidP="00AD730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1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2F6C61" w:rsidRPr="00D54D43" w:rsidRDefault="00AD730B" w:rsidP="00AD730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1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Signature </w:t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1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of</w:t>
      </w:r>
      <w:r w:rsidRPr="00D54D43">
        <w:rPr>
          <w:rFonts w:ascii="Book Antiqua" w:hAnsi="Book Antiqua" w:cstheme="majorBidi"/>
          <w:b/>
          <w:sz w:val="24"/>
          <w:szCs w:val="24"/>
          <w:rPrChange w:id="21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Consultant.</w:t>
      </w:r>
    </w:p>
    <w:p w:rsidR="00BE0A4A" w:rsidRPr="00D54D43" w:rsidRDefault="00BE0A4A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B150C" w:rsidRPr="00D54D43" w:rsidRDefault="009B150C">
      <w:pPr>
        <w:rPr>
          <w:rFonts w:ascii="Book Antiqua" w:hAnsi="Book Antiqua" w:cstheme="majorBidi"/>
          <w:b/>
          <w:sz w:val="24"/>
          <w:szCs w:val="24"/>
          <w:u w:val="single"/>
          <w:rPrChange w:id="21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3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1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21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DATE.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1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21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with Husband Name </w:t>
      </w:r>
      <w:r w:rsidRPr="00D54D43">
        <w:rPr>
          <w:rFonts w:ascii="Book Antiqua" w:hAnsi="Book Antiqua" w:cstheme="majorBidi"/>
          <w:bCs/>
          <w:sz w:val="24"/>
          <w:szCs w:val="24"/>
          <w:rPrChange w:id="21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1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  <w:r w:rsidRPr="00D54D43">
        <w:rPr>
          <w:rFonts w:ascii="Book Antiqua" w:hAnsi="Book Antiqua" w:cstheme="majorBidi"/>
          <w:bCs/>
          <w:sz w:val="24"/>
          <w:szCs w:val="24"/>
          <w:rPrChange w:id="21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8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1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1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1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Gravida: </w:t>
      </w:r>
      <w:r w:rsidRPr="00D54D43">
        <w:rPr>
          <w:rFonts w:ascii="Book Antiqua" w:hAnsi="Book Antiqua" w:cstheme="majorBidi"/>
          <w:bCs/>
          <w:sz w:val="24"/>
          <w:szCs w:val="24"/>
          <w:rPrChange w:id="21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21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21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1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EDD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1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Gestational Age in Weeks.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0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Clinical Findings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0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Any Risk Factor on History/ Examination.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22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Investigation:</w:t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1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1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1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1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1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1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1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Management/Treatment.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1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1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Birth Plan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1C52AE" w:rsidRPr="00D54D43" w:rsidRDefault="001C52AE" w:rsidP="001C52AE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2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2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Signature </w:t>
      </w:r>
      <w:r w:rsidR="00BE0A4A" w:rsidRPr="00D54D43">
        <w:rPr>
          <w:rFonts w:ascii="Book Antiqua" w:hAnsi="Book Antiqua" w:cstheme="majorBidi"/>
          <w:b/>
          <w:sz w:val="24"/>
          <w:szCs w:val="24"/>
          <w:rPrChange w:id="22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of</w:t>
      </w:r>
      <w:r w:rsidRPr="00D54D43">
        <w:rPr>
          <w:rFonts w:ascii="Book Antiqua" w:hAnsi="Book Antiqua" w:cstheme="majorBidi"/>
          <w:b/>
          <w:sz w:val="24"/>
          <w:szCs w:val="24"/>
          <w:rPrChange w:id="223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Consultant.</w:t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2F6C61" w:rsidRPr="00D54D43" w:rsidRDefault="00B3152F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3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23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WORKING IN WARD.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Number of IV line maintenance.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You are supposed to learn the maintenance of IV lines in Five Patients.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1.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2.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3.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4.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5.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2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Signature </w:t>
      </w:r>
      <w:r w:rsidR="0024541A" w:rsidRPr="00D54D43">
        <w:rPr>
          <w:rFonts w:ascii="Book Antiqua" w:hAnsi="Book Antiqua" w:cstheme="majorBidi"/>
          <w:b/>
          <w:sz w:val="24"/>
          <w:szCs w:val="24"/>
          <w:rPrChange w:id="22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of</w:t>
      </w:r>
      <w:r w:rsidRPr="00D54D43">
        <w:rPr>
          <w:rFonts w:ascii="Book Antiqua" w:hAnsi="Book Antiqua" w:cstheme="majorBidi"/>
          <w:b/>
          <w:sz w:val="24"/>
          <w:szCs w:val="24"/>
          <w:rPrChange w:id="226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Consultant.</w:t>
      </w: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B3152F" w:rsidRPr="00D54D43" w:rsidRDefault="00B3152F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27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4541A" w:rsidRPr="00D54D43" w:rsidRDefault="0024541A">
      <w:pPr>
        <w:rPr>
          <w:rFonts w:ascii="Book Antiqua" w:hAnsi="Book Antiqua" w:cstheme="majorBidi"/>
          <w:b/>
          <w:sz w:val="24"/>
          <w:szCs w:val="24"/>
          <w:rPrChange w:id="22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2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br w:type="page"/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22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2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lastRenderedPageBreak/>
        <w:t xml:space="preserve">Write </w:t>
      </w:r>
      <w:r w:rsidR="0024541A" w:rsidRPr="00D54D43">
        <w:rPr>
          <w:rFonts w:ascii="Book Antiqua" w:hAnsi="Book Antiqua" w:cstheme="majorBidi"/>
          <w:b/>
          <w:sz w:val="24"/>
          <w:szCs w:val="24"/>
          <w:rPrChange w:id="22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down</w:t>
      </w:r>
      <w:r w:rsidRPr="00D54D43">
        <w:rPr>
          <w:rFonts w:ascii="Book Antiqua" w:hAnsi="Book Antiqua" w:cstheme="majorBidi"/>
          <w:b/>
          <w:sz w:val="24"/>
          <w:szCs w:val="24"/>
          <w:rPrChange w:id="22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Names of 15 Common and Essential Drugs used in Ward/ O.T/ OPD with Trade Name, Generic Name, Indication, Contra Indication, Side Effects and Dosages.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1.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2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2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2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2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2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289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292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295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2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298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2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2.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3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10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13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16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3.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3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30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33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36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B3152F" w:rsidRPr="00D54D43" w:rsidRDefault="00B3152F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24541A" w:rsidRPr="00D54D43" w:rsidRDefault="0024541A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4.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3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52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55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58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61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5.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3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73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76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79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6.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3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3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93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96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3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3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399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24541A" w:rsidRPr="00D54D43" w:rsidRDefault="0024541A" w:rsidP="0024541A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B07D9" w:rsidRPr="00D54D43" w:rsidRDefault="009B07D9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B07D9" w:rsidRPr="00D54D43" w:rsidRDefault="009B07D9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B07D9" w:rsidRPr="00D54D43" w:rsidRDefault="009B07D9" w:rsidP="00B3152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7. 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4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17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20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23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26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8.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4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38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41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44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9.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4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58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61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64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262D8D" w:rsidRPr="00D54D43" w:rsidRDefault="00262D8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4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B07D9" w:rsidRPr="00D54D43" w:rsidRDefault="009B07D9">
      <w:pPr>
        <w:rPr>
          <w:rFonts w:ascii="Book Antiqua" w:hAnsi="Book Antiqua" w:cstheme="majorBidi"/>
          <w:b/>
          <w:sz w:val="40"/>
          <w:szCs w:val="40"/>
          <w:u w:val="single"/>
          <w:rPrChange w:id="2468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40"/>
          <w:szCs w:val="40"/>
          <w:u w:val="single"/>
          <w:rPrChange w:id="2469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  <w:br w:type="page"/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10.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4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81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84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87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490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11.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4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4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4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4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02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05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08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12.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5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22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25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28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53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B07D9" w:rsidRPr="00D54D43" w:rsidRDefault="009B07D9">
      <w:pPr>
        <w:rPr>
          <w:rFonts w:ascii="Book Antiqua" w:hAnsi="Book Antiqua" w:cstheme="majorBidi"/>
          <w:b/>
          <w:sz w:val="40"/>
          <w:szCs w:val="40"/>
          <w:u w:val="single"/>
          <w:rPrChange w:id="2532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40"/>
          <w:szCs w:val="40"/>
          <w:u w:val="single"/>
          <w:rPrChange w:id="2533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  <w:br w:type="page"/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13.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5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45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48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51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54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14.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5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66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69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72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15.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Trade Name.</w:t>
      </w:r>
      <w:r w:rsidRPr="00D54D43">
        <w:rPr>
          <w:rFonts w:ascii="Book Antiqua" w:hAnsi="Book Antiqua" w:cstheme="majorBidi"/>
          <w:bCs/>
          <w:sz w:val="24"/>
          <w:szCs w:val="24"/>
          <w:rPrChange w:id="25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5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Generic Name.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86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Contra Indications: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89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Side Effects: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0"/>
          <w:szCs w:val="20"/>
          <w:rPrChange w:id="2592" w:author="Abdul Rehman Pirzado" w:date="2014-05-23T12:58:00Z">
            <w:rPr>
              <w:rFonts w:asciiTheme="majorBidi" w:hAnsiTheme="majorBidi" w:cstheme="majorBidi"/>
              <w:bCs/>
              <w:sz w:val="20"/>
              <w:szCs w:val="20"/>
            </w:rPr>
          </w:rPrChange>
        </w:rPr>
      </w:pP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5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5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Dosage.</w:t>
      </w:r>
    </w:p>
    <w:p w:rsidR="009B07D9" w:rsidRPr="00D54D43" w:rsidRDefault="009B07D9" w:rsidP="009B07D9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59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9B07D9" w:rsidRPr="00D54D43" w:rsidRDefault="009B07D9">
      <w:pPr>
        <w:rPr>
          <w:rFonts w:ascii="Book Antiqua" w:hAnsi="Book Antiqua" w:cstheme="majorBidi"/>
          <w:b/>
          <w:sz w:val="40"/>
          <w:szCs w:val="40"/>
          <w:u w:val="single"/>
          <w:rPrChange w:id="2596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40"/>
          <w:szCs w:val="40"/>
          <w:u w:val="single"/>
          <w:rPrChange w:id="2597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  <w:br w:type="page"/>
      </w:r>
    </w:p>
    <w:p w:rsidR="00262D8D" w:rsidRPr="00D54D43" w:rsidRDefault="00262D8D" w:rsidP="00262D8D">
      <w:pPr>
        <w:spacing w:line="240" w:lineRule="auto"/>
        <w:jc w:val="center"/>
        <w:rPr>
          <w:rFonts w:ascii="Book Antiqua" w:hAnsi="Book Antiqua" w:cstheme="majorBidi"/>
          <w:b/>
          <w:sz w:val="40"/>
          <w:szCs w:val="40"/>
          <w:u w:val="single"/>
          <w:rPrChange w:id="2598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40"/>
          <w:szCs w:val="40"/>
          <w:u w:val="single"/>
          <w:rPrChange w:id="2599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  <w:lastRenderedPageBreak/>
        <w:t>OPERATION THEATER CASES (OBSTETRICS)</w:t>
      </w:r>
    </w:p>
    <w:p w:rsidR="00262D8D" w:rsidRPr="00D54D43" w:rsidRDefault="00262D8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60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60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0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1</w:t>
      </w:r>
    </w:p>
    <w:p w:rsidR="00262D8D" w:rsidRPr="00D54D43" w:rsidRDefault="00262D8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6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262D8D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0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C/Section.</w:t>
      </w: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Indication.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Anesthesia.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1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1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Types of Incision.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1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 of Uterine Incision.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1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1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Estimated Blood Loss.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Complication.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Out Come.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2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2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A/S</w:t>
      </w:r>
    </w:p>
    <w:p w:rsidR="00262D8D" w:rsidRPr="00D54D43" w:rsidRDefault="00262D8D" w:rsidP="00262D8D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174A10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26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Wt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26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/</w:t>
      </w:r>
    </w:p>
    <w:p w:rsidR="00262D8D" w:rsidRPr="00D54D43" w:rsidRDefault="00262D8D" w:rsidP="00262D8D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3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262D8D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3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262D8D" w:rsidRPr="00D54D43" w:rsidRDefault="00262D8D" w:rsidP="00262D8D">
      <w:pPr>
        <w:spacing w:line="360" w:lineRule="auto"/>
        <w:rPr>
          <w:rFonts w:ascii="Book Antiqua" w:hAnsi="Book Antiqua" w:cstheme="majorBidi"/>
          <w:bCs/>
          <w:sz w:val="24"/>
          <w:szCs w:val="24"/>
          <w:rPrChange w:id="26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262D8D" w:rsidRPr="00D54D43" w:rsidRDefault="00262D8D" w:rsidP="00262D8D">
      <w:pPr>
        <w:spacing w:line="360" w:lineRule="auto"/>
        <w:rPr>
          <w:rFonts w:ascii="Book Antiqua" w:hAnsi="Book Antiqua" w:cstheme="majorBidi"/>
          <w:b/>
          <w:sz w:val="24"/>
          <w:szCs w:val="24"/>
          <w:rPrChange w:id="263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6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9B150C" w:rsidRPr="00D54D43" w:rsidRDefault="009B150C">
      <w:pPr>
        <w:rPr>
          <w:rFonts w:ascii="Book Antiqua" w:hAnsi="Book Antiqua" w:cstheme="majorBidi"/>
          <w:b/>
          <w:sz w:val="24"/>
          <w:szCs w:val="24"/>
          <w:u w:val="single"/>
          <w:rPrChange w:id="26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6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2</w:t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6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C/Section.</w:t>
      </w: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Anesthesia.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Types of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 of Uterine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Estimated Blood Loss.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Complication.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Out Come.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A/S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26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Wt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26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/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Cs/>
          <w:sz w:val="24"/>
          <w:szCs w:val="24"/>
          <w:rPrChange w:id="26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rPrChange w:id="26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68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125B45" w:rsidRPr="00D54D43" w:rsidRDefault="00125B45">
      <w:pPr>
        <w:rPr>
          <w:rFonts w:ascii="Book Antiqua" w:hAnsi="Book Antiqua" w:cstheme="majorBidi"/>
          <w:b/>
          <w:sz w:val="24"/>
          <w:szCs w:val="24"/>
          <w:u w:val="single"/>
          <w:rPrChange w:id="26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8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68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3</w:t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6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8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6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C/Section.</w:t>
      </w: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9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9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Anesthesia.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9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Types of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9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9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6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 of Uterine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69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0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Estimated Blood Loss.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0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Complication.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0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Out Come.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A/S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1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1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27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Wt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27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/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1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1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Cs/>
          <w:sz w:val="24"/>
          <w:szCs w:val="24"/>
          <w:rPrChange w:id="27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rPrChange w:id="27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7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9B150C" w:rsidRPr="00D54D43" w:rsidRDefault="009B150C">
      <w:pPr>
        <w:rPr>
          <w:rFonts w:ascii="Book Antiqua" w:hAnsi="Book Antiqua" w:cstheme="majorBidi"/>
          <w:b/>
          <w:sz w:val="24"/>
          <w:szCs w:val="24"/>
          <w:u w:val="single"/>
          <w:rPrChange w:id="27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7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7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7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4</w:t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72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2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72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C/Section.</w:t>
      </w: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3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Anesthesia.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3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3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Types of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3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 of Uterine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Estimated Blood Loss.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Complication.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Out Come.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A/S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27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Wt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27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/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Cs/>
          <w:sz w:val="24"/>
          <w:szCs w:val="24"/>
          <w:rPrChange w:id="27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rPrChange w:id="27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7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125B45" w:rsidRPr="00D54D43" w:rsidRDefault="00125B45">
      <w:pPr>
        <w:rPr>
          <w:rFonts w:ascii="Book Antiqua" w:hAnsi="Book Antiqua" w:cstheme="majorBidi"/>
          <w:b/>
          <w:sz w:val="24"/>
          <w:szCs w:val="24"/>
          <w:u w:val="single"/>
          <w:rPrChange w:id="27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7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76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7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Case 5</w:t>
      </w:r>
    </w:p>
    <w:p w:rsidR="00125B45" w:rsidRPr="00D54D43" w:rsidRDefault="00125B45" w:rsidP="00125B45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7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7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C/Section.</w:t>
      </w: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Indication.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Anesthesia.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Types of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Type of Uterine Incision.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8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Estimated Blood Loss.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Complication.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Fetal Out Come.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9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9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7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A/S</w:t>
      </w:r>
    </w:p>
    <w:p w:rsidR="00125B45" w:rsidRPr="00D54D43" w:rsidRDefault="00125B45" w:rsidP="00125B45">
      <w:pPr>
        <w:pStyle w:val="ListParagraph"/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9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27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Wt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27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/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9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9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79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u w:val="single"/>
          <w:rPrChange w:id="280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Cs/>
          <w:sz w:val="24"/>
          <w:szCs w:val="24"/>
          <w:rPrChange w:id="28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____________________________</w:t>
      </w:r>
    </w:p>
    <w:p w:rsidR="00125B45" w:rsidRPr="00D54D43" w:rsidRDefault="00125B45" w:rsidP="00125B45">
      <w:pPr>
        <w:spacing w:line="360" w:lineRule="auto"/>
        <w:rPr>
          <w:rFonts w:ascii="Book Antiqua" w:hAnsi="Book Antiqua" w:cstheme="majorBidi"/>
          <w:b/>
          <w:sz w:val="24"/>
          <w:szCs w:val="24"/>
          <w:rPrChange w:id="28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8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SIGNATURE OF CONSULTANT.</w:t>
      </w:r>
    </w:p>
    <w:p w:rsidR="009B150C" w:rsidRPr="00D54D43" w:rsidRDefault="009B150C">
      <w:pPr>
        <w:rPr>
          <w:rFonts w:ascii="Book Antiqua" w:hAnsi="Book Antiqua" w:cstheme="majorBidi"/>
          <w:b/>
          <w:sz w:val="24"/>
          <w:szCs w:val="24"/>
          <w:u w:val="single"/>
          <w:rPrChange w:id="280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br w:type="page"/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GYNECLOLOGY WARD.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Students supposed take histories and do clinical examination of 05 Gynecology patients admitted in </w:t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28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Gyne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28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ward and make presentation with tutor.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Write down these case with diagnosis and management and get these signed by Registrar on duty.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1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1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28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28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9D570E" w:rsidRPr="00D54D43">
        <w:rPr>
          <w:rFonts w:ascii="Book Antiqua" w:hAnsi="Book Antiqua" w:cstheme="majorBidi"/>
          <w:bCs/>
          <w:sz w:val="24"/>
          <w:szCs w:val="24"/>
          <w:rPrChange w:id="28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             </w:t>
      </w:r>
      <w:r w:rsidRPr="00D54D43">
        <w:rPr>
          <w:rFonts w:ascii="Book Antiqua" w:hAnsi="Book Antiqua" w:cstheme="majorBidi"/>
          <w:bCs/>
          <w:sz w:val="24"/>
          <w:szCs w:val="24"/>
          <w:rPrChange w:id="28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DOA:</w:t>
      </w:r>
    </w:p>
    <w:p w:rsidR="00C40CC4" w:rsidRPr="00D54D43" w:rsidRDefault="00125B45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28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C40CC4" w:rsidRPr="00D54D43">
        <w:rPr>
          <w:rFonts w:ascii="Book Antiqua" w:hAnsi="Book Antiqua" w:cstheme="majorBidi"/>
          <w:bCs/>
          <w:sz w:val="24"/>
          <w:szCs w:val="24"/>
          <w:rPrChange w:id="28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Age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Para:</w:t>
      </w:r>
      <w:r w:rsidR="00020C3D" w:rsidRPr="00D54D43">
        <w:rPr>
          <w:rFonts w:ascii="Book Antiqua" w:hAnsi="Book Antiqua" w:cstheme="majorBidi"/>
          <w:bCs/>
          <w:sz w:val="24"/>
          <w:szCs w:val="24"/>
          <w:rPrChange w:id="28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020C3D" w:rsidRPr="00D54D43">
        <w:rPr>
          <w:rFonts w:ascii="Book Antiqua" w:hAnsi="Book Antiqua" w:cstheme="majorBidi"/>
          <w:bCs/>
          <w:sz w:val="24"/>
          <w:szCs w:val="24"/>
          <w:rPrChange w:id="28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020C3D" w:rsidRPr="00D54D43">
        <w:rPr>
          <w:rFonts w:ascii="Book Antiqua" w:hAnsi="Book Antiqua" w:cstheme="majorBidi"/>
          <w:bCs/>
          <w:sz w:val="24"/>
          <w:szCs w:val="24"/>
          <w:rPrChange w:id="28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="00020C3D" w:rsidRPr="00D54D43">
        <w:rPr>
          <w:rFonts w:ascii="Book Antiqua" w:hAnsi="Book Antiqua" w:cstheme="majorBidi"/>
          <w:bCs/>
          <w:sz w:val="24"/>
          <w:szCs w:val="24"/>
          <w:rPrChange w:id="28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020C3D" w:rsidRPr="00D54D43">
        <w:rPr>
          <w:rFonts w:ascii="Book Antiqua" w:hAnsi="Book Antiqua" w:cstheme="majorBidi"/>
          <w:bCs/>
          <w:sz w:val="24"/>
          <w:szCs w:val="24"/>
          <w:rPrChange w:id="28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Illness: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28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M/FLOW </w:t>
      </w:r>
      <w:r w:rsidRPr="00D54D43">
        <w:rPr>
          <w:rFonts w:ascii="Book Antiqua" w:hAnsi="Book Antiqua" w:cstheme="majorBidi"/>
          <w:bCs/>
          <w:sz w:val="24"/>
          <w:szCs w:val="24"/>
          <w:rPrChange w:id="28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28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28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Dyspareunia </w:t>
      </w:r>
      <w:r w:rsidRPr="00D54D43">
        <w:rPr>
          <w:rFonts w:ascii="Book Antiqua" w:hAnsi="Book Antiqua" w:cstheme="majorBidi"/>
          <w:bCs/>
          <w:sz w:val="24"/>
          <w:szCs w:val="24"/>
          <w:rPrChange w:id="28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28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Pap </w:t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8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smear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9D570E" w:rsidRPr="00D54D43" w:rsidRDefault="009D570E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Past Medical </w:t>
      </w:r>
      <w:r w:rsidR="00104DDF" w:rsidRPr="00D54D43">
        <w:rPr>
          <w:rFonts w:ascii="Book Antiqua" w:hAnsi="Book Antiqua" w:cstheme="majorBidi"/>
          <w:b/>
          <w:sz w:val="24"/>
          <w:szCs w:val="24"/>
          <w:u w:val="single"/>
          <w:rPrChange w:id="288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and</w:t>
      </w: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 xml:space="preserve"> Surgical History.</w:t>
      </w:r>
    </w:p>
    <w:p w:rsidR="009D570E" w:rsidRPr="00D54D43" w:rsidRDefault="009D570E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8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8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8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8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88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8C1222" w:rsidRPr="00D54D43" w:rsidRDefault="008C1222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8C1222" w:rsidRPr="00D54D43" w:rsidRDefault="008C1222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8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8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28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28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8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29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29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8C1222" w:rsidRPr="00D54D43" w:rsidRDefault="008C1222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9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29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29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29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29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29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29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29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29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29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29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29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8C1222" w:rsidRPr="00D54D43" w:rsidRDefault="008C1222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293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93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Any Other Positive Finding.</w:t>
      </w: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93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9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9D570E" w:rsidRPr="00D54D43" w:rsidRDefault="009D570E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9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020C3D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9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9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Examination.</w:t>
      </w:r>
    </w:p>
    <w:p w:rsidR="00104DDF" w:rsidRPr="00D54D43" w:rsidRDefault="00020C3D" w:rsidP="00104DDF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29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29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Finding on inspection.</w:t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 </w:t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  <w:t>Digital Vaginal Examination:</w:t>
      </w:r>
    </w:p>
    <w:p w:rsidR="00020C3D" w:rsidRPr="00D54D43" w:rsidRDefault="00020C3D" w:rsidP="00D76588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9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Vulva:</w:t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Vulva:</w:t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104DDF" w:rsidRPr="00D54D43" w:rsidRDefault="00020C3D" w:rsidP="00104DD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9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Vagina:</w:t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Vagina:</w:t>
      </w:r>
    </w:p>
    <w:p w:rsidR="00104DDF" w:rsidRPr="00D54D43" w:rsidRDefault="00020C3D" w:rsidP="00104DD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9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Cervix</w:t>
      </w:r>
      <w:r w:rsidRPr="00D54D43">
        <w:rPr>
          <w:rFonts w:ascii="Book Antiqua" w:hAnsi="Book Antiqua" w:cstheme="majorBidi"/>
          <w:b/>
          <w:sz w:val="24"/>
          <w:szCs w:val="24"/>
          <w:rPrChange w:id="29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:</w:t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/>
          <w:sz w:val="24"/>
          <w:szCs w:val="24"/>
          <w:rPrChange w:id="29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Tenderness at Bartholin Area</w:t>
      </w:r>
    </w:p>
    <w:p w:rsidR="00104DDF" w:rsidRPr="00D54D43" w:rsidRDefault="00020C3D" w:rsidP="00104DDF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29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Character</w:t>
      </w:r>
      <w:r w:rsidR="000248BF" w:rsidRPr="00D54D43">
        <w:rPr>
          <w:rFonts w:ascii="Book Antiqua" w:hAnsi="Book Antiqua" w:cstheme="majorBidi"/>
          <w:bCs/>
          <w:sz w:val="24"/>
          <w:szCs w:val="24"/>
          <w:rPrChange w:id="29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i</w:t>
      </w:r>
      <w:r w:rsidRPr="00D54D43">
        <w:rPr>
          <w:rFonts w:ascii="Book Antiqua" w:hAnsi="Book Antiqua" w:cstheme="majorBidi"/>
          <w:bCs/>
          <w:sz w:val="24"/>
          <w:szCs w:val="24"/>
          <w:rPrChange w:id="29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 xml:space="preserve">stics </w:t>
      </w:r>
      <w:r w:rsidR="000248BF" w:rsidRPr="00D54D43">
        <w:rPr>
          <w:rFonts w:ascii="Book Antiqua" w:hAnsi="Book Antiqua" w:cstheme="majorBidi"/>
          <w:bCs/>
          <w:sz w:val="24"/>
          <w:szCs w:val="24"/>
          <w:rPrChange w:id="29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of Discharge if Present.</w:t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="00104DDF" w:rsidRPr="00D54D43">
        <w:rPr>
          <w:rFonts w:ascii="Book Antiqua" w:hAnsi="Book Antiqua" w:cstheme="majorBidi"/>
          <w:bCs/>
          <w:sz w:val="24"/>
          <w:szCs w:val="24"/>
          <w:rPrChange w:id="29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Cervix:</w:t>
      </w:r>
    </w:p>
    <w:p w:rsidR="000248BF" w:rsidRPr="00D54D43" w:rsidRDefault="000248BF" w:rsidP="00104DDF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29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Uterus:</w:t>
      </w:r>
    </w:p>
    <w:p w:rsidR="000248BF" w:rsidRPr="00D54D43" w:rsidRDefault="000248BF" w:rsidP="00104DDF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29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Adnexa:</w:t>
      </w:r>
    </w:p>
    <w:p w:rsidR="000248BF" w:rsidRPr="00D54D43" w:rsidRDefault="000248BF" w:rsidP="00104DDF">
      <w:pPr>
        <w:spacing w:line="240" w:lineRule="auto"/>
        <w:ind w:left="5040" w:firstLine="720"/>
        <w:rPr>
          <w:rFonts w:ascii="Book Antiqua" w:hAnsi="Book Antiqua" w:cstheme="majorBidi"/>
          <w:b/>
          <w:sz w:val="24"/>
          <w:szCs w:val="24"/>
          <w:rPrChange w:id="29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29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POD</w:t>
      </w:r>
      <w:r w:rsidR="005705ED" w:rsidRPr="00D54D43">
        <w:rPr>
          <w:rFonts w:ascii="Book Antiqua" w:hAnsi="Book Antiqua" w:cstheme="majorBidi"/>
          <w:bCs/>
          <w:sz w:val="24"/>
          <w:szCs w:val="24"/>
          <w:rPrChange w:id="29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: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99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299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INVESTIGATION: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99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299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0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0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0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C40CC4" w:rsidRPr="00D54D43" w:rsidRDefault="00C40CC4" w:rsidP="00D76588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0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SIGNATURE OF CONSULTANT.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2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30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30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             DOA: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30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30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30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3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3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Illness: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30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M/FLOW </w:t>
      </w:r>
      <w:r w:rsidRPr="00D54D43">
        <w:rPr>
          <w:rFonts w:ascii="Book Antiqua" w:hAnsi="Book Antiqua" w:cstheme="majorBidi"/>
          <w:bCs/>
          <w:sz w:val="24"/>
          <w:szCs w:val="24"/>
          <w:rPrChange w:id="30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30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30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Dyspareunia </w:t>
      </w:r>
      <w:r w:rsidRPr="00D54D43">
        <w:rPr>
          <w:rFonts w:ascii="Book Antiqua" w:hAnsi="Book Antiqua" w:cstheme="majorBidi"/>
          <w:bCs/>
          <w:sz w:val="24"/>
          <w:szCs w:val="24"/>
          <w:rPrChange w:id="30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30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6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7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8B4D76" w:rsidRPr="00D54D43" w:rsidRDefault="008B4D76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0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0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30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30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30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30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0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0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30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30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0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31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31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31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31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31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31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31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31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1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1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Any Other Positive Finding.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1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1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2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12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12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1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Finding on inspection. </w:t>
      </w:r>
      <w:r w:rsidRPr="00D54D43">
        <w:rPr>
          <w:rFonts w:ascii="Book Antiqua" w:hAnsi="Book Antiqua" w:cstheme="majorBidi"/>
          <w:b/>
          <w:sz w:val="24"/>
          <w:szCs w:val="24"/>
          <w:rPrChange w:id="31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3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3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3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  <w:t>Digital Vaginal Examination: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1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1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1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1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Vagina:</w:t>
      </w:r>
      <w:r w:rsidRPr="00D54D43">
        <w:rPr>
          <w:rFonts w:ascii="Book Antiqua" w:hAnsi="Book Antiqua" w:cstheme="majorBidi"/>
          <w:bCs/>
          <w:sz w:val="24"/>
          <w:szCs w:val="24"/>
          <w:rPrChange w:id="31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Vagina: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1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Cervix</w:t>
      </w:r>
      <w:r w:rsidRPr="00D54D43">
        <w:rPr>
          <w:rFonts w:ascii="Book Antiqua" w:hAnsi="Book Antiqua" w:cstheme="majorBidi"/>
          <w:b/>
          <w:sz w:val="24"/>
          <w:szCs w:val="24"/>
          <w:rPrChange w:id="31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:</w:t>
      </w:r>
      <w:r w:rsidRPr="00D54D43">
        <w:rPr>
          <w:rFonts w:ascii="Book Antiqua" w:hAnsi="Book Antiqua" w:cstheme="majorBidi"/>
          <w:b/>
          <w:sz w:val="24"/>
          <w:szCs w:val="24"/>
          <w:rPrChange w:id="31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5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1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Tenderness at Bartholin Area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1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Characteristics of Discharge if Present.</w:t>
      </w:r>
      <w:r w:rsidRPr="00D54D43">
        <w:rPr>
          <w:rFonts w:ascii="Book Antiqua" w:hAnsi="Book Antiqua" w:cstheme="majorBidi"/>
          <w:bCs/>
          <w:sz w:val="24"/>
          <w:szCs w:val="24"/>
          <w:rPrChange w:id="31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Cervix: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1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Uterus: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1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Adnexa: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/>
          <w:sz w:val="24"/>
          <w:szCs w:val="24"/>
          <w:rPrChange w:id="31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POD: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1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8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1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8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8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1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8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1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SIGNATURE OF CONSULTANT.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1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18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3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1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31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31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1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             DOA: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1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1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31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2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2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32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32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1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1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1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Illness: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2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32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M/FLOW </w:t>
      </w:r>
      <w:r w:rsidRPr="00D54D43">
        <w:rPr>
          <w:rFonts w:ascii="Book Antiqua" w:hAnsi="Book Antiqua" w:cstheme="majorBidi"/>
          <w:bCs/>
          <w:sz w:val="24"/>
          <w:szCs w:val="24"/>
          <w:rPrChange w:id="32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32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2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32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Dyspareunia </w:t>
      </w:r>
      <w:r w:rsidRPr="00D54D43">
        <w:rPr>
          <w:rFonts w:ascii="Book Antiqua" w:hAnsi="Book Antiqua" w:cstheme="majorBidi"/>
          <w:bCs/>
          <w:sz w:val="24"/>
          <w:szCs w:val="24"/>
          <w:rPrChange w:id="32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32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5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5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5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8B4D76" w:rsidRPr="00D54D43" w:rsidRDefault="008B4D76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5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2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25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lastRenderedPageBreak/>
        <w:t>General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2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2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32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32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32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32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2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2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32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32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32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32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32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32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32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32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32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2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33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3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3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Any Other Positive Finding.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0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3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31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Finding on inspection. </w:t>
      </w:r>
      <w:r w:rsidRPr="00D54D43">
        <w:rPr>
          <w:rFonts w:ascii="Book Antiqua" w:hAnsi="Book Antiqua" w:cstheme="majorBidi"/>
          <w:b/>
          <w:sz w:val="24"/>
          <w:szCs w:val="24"/>
          <w:rPrChange w:id="331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1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1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1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  <w:t>Digital Vaginal Examination: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3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3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Vagina:</w:t>
      </w:r>
      <w:r w:rsidRPr="00D54D43">
        <w:rPr>
          <w:rFonts w:ascii="Book Antiqua" w:hAnsi="Book Antiqua" w:cstheme="majorBidi"/>
          <w:bCs/>
          <w:sz w:val="24"/>
          <w:szCs w:val="24"/>
          <w:rPrChange w:id="33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Vagina: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Cervix</w:t>
      </w:r>
      <w:r w:rsidRPr="00D54D43">
        <w:rPr>
          <w:rFonts w:ascii="Book Antiqua" w:hAnsi="Book Antiqua" w:cstheme="majorBidi"/>
          <w:b/>
          <w:sz w:val="24"/>
          <w:szCs w:val="24"/>
          <w:rPrChange w:id="33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:</w:t>
      </w:r>
      <w:r w:rsidRPr="00D54D43">
        <w:rPr>
          <w:rFonts w:ascii="Book Antiqua" w:hAnsi="Book Antiqua" w:cstheme="majorBidi"/>
          <w:b/>
          <w:sz w:val="24"/>
          <w:szCs w:val="24"/>
          <w:rPrChange w:id="33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3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Tenderness at Bartholin Area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Characteristics of Discharge if Present.</w:t>
      </w:r>
      <w:r w:rsidRPr="00D54D43">
        <w:rPr>
          <w:rFonts w:ascii="Book Antiqua" w:hAnsi="Book Antiqua" w:cstheme="majorBidi"/>
          <w:bCs/>
          <w:sz w:val="24"/>
          <w:szCs w:val="24"/>
          <w:rPrChange w:id="33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Cervix: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3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Uterus: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3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Adnexa: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/>
          <w:sz w:val="24"/>
          <w:szCs w:val="24"/>
          <w:rPrChange w:id="335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POD: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5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5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6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6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6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6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6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6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SIGNATURE OF CONSULTANT.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4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33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33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             DOA: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33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3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3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33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33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3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39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39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4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0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0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Illness: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4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4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34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M/FLOW </w:t>
      </w:r>
      <w:r w:rsidRPr="00D54D43">
        <w:rPr>
          <w:rFonts w:ascii="Book Antiqua" w:hAnsi="Book Antiqua" w:cstheme="majorBidi"/>
          <w:bCs/>
          <w:sz w:val="24"/>
          <w:szCs w:val="24"/>
          <w:rPrChange w:id="34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34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4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4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34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Dyspareunia </w:t>
      </w:r>
      <w:r w:rsidRPr="00D54D43">
        <w:rPr>
          <w:rFonts w:ascii="Book Antiqua" w:hAnsi="Book Antiqua" w:cstheme="majorBidi"/>
          <w:bCs/>
          <w:sz w:val="24"/>
          <w:szCs w:val="24"/>
          <w:rPrChange w:id="34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342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2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8B4D76" w:rsidRPr="00D54D43" w:rsidRDefault="008B4D76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2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2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3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3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3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3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4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4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4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4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34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34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34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34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4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4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34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34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34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34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34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34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34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34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34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347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4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48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Any Other Positive Finding.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48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8B4D76" w:rsidRPr="00D54D43" w:rsidRDefault="008B4D76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8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4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4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48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49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Finding on inspection. </w:t>
      </w:r>
      <w:r w:rsidRPr="00D54D43">
        <w:rPr>
          <w:rFonts w:ascii="Book Antiqua" w:hAnsi="Book Antiqua" w:cstheme="majorBidi"/>
          <w:b/>
          <w:sz w:val="24"/>
          <w:szCs w:val="24"/>
          <w:rPrChange w:id="349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49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49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49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49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  <w:t>Digital Vaginal Examination: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4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4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4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4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5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0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0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Vagina:</w:t>
      </w:r>
      <w:r w:rsidRPr="00D54D43">
        <w:rPr>
          <w:rFonts w:ascii="Book Antiqua" w:hAnsi="Book Antiqua" w:cstheme="majorBidi"/>
          <w:bCs/>
          <w:sz w:val="24"/>
          <w:szCs w:val="24"/>
          <w:rPrChange w:id="350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Vagina: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Cervix</w:t>
      </w:r>
      <w:r w:rsidRPr="00D54D43">
        <w:rPr>
          <w:rFonts w:ascii="Book Antiqua" w:hAnsi="Book Antiqua" w:cstheme="majorBidi"/>
          <w:b/>
          <w:sz w:val="24"/>
          <w:szCs w:val="24"/>
          <w:rPrChange w:id="351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:</w:t>
      </w:r>
      <w:r w:rsidRPr="00D54D43">
        <w:rPr>
          <w:rFonts w:ascii="Book Antiqua" w:hAnsi="Book Antiqua" w:cstheme="majorBidi"/>
          <w:b/>
          <w:sz w:val="24"/>
          <w:szCs w:val="24"/>
          <w:rPrChange w:id="351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5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52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5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5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5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5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Tenderness at Bartholin Area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Characteristics of Discharge if Present.</w:t>
      </w:r>
      <w:r w:rsidRPr="00D54D43">
        <w:rPr>
          <w:rFonts w:ascii="Book Antiqua" w:hAnsi="Book Antiqua" w:cstheme="majorBidi"/>
          <w:bCs/>
          <w:sz w:val="24"/>
          <w:szCs w:val="24"/>
          <w:rPrChange w:id="35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Cervix: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5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Uterus: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5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lastRenderedPageBreak/>
        <w:t>Adnexa: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/>
          <w:sz w:val="24"/>
          <w:szCs w:val="24"/>
          <w:rPrChange w:id="353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POD: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3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3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4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4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4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4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4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4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4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4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4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4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SIGNATURE OF CONSULTANT.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5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5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Case 5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Bed No</w:t>
      </w:r>
      <w:r w:rsidRPr="00D54D43">
        <w:rPr>
          <w:rFonts w:ascii="Book Antiqua" w:hAnsi="Book Antiqua" w:cstheme="majorBidi"/>
          <w:bCs/>
          <w:sz w:val="24"/>
          <w:szCs w:val="24"/>
          <w:rPrChange w:id="35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Registration No:</w:t>
      </w:r>
      <w:r w:rsidRPr="00D54D43">
        <w:rPr>
          <w:rFonts w:ascii="Book Antiqua" w:hAnsi="Book Antiqua" w:cstheme="majorBidi"/>
          <w:bCs/>
          <w:sz w:val="24"/>
          <w:szCs w:val="24"/>
          <w:rPrChange w:id="35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             DOA: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Name</w:t>
      </w:r>
      <w:r w:rsidRPr="00D54D43">
        <w:rPr>
          <w:rFonts w:ascii="Book Antiqua" w:hAnsi="Book Antiqua" w:cstheme="majorBidi"/>
          <w:bCs/>
          <w:sz w:val="24"/>
          <w:szCs w:val="24"/>
          <w:rPrChange w:id="35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6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Age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7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7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Address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7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7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Para:</w:t>
      </w:r>
      <w:r w:rsidRPr="00D54D43">
        <w:rPr>
          <w:rFonts w:ascii="Book Antiqua" w:hAnsi="Book Antiqua" w:cstheme="majorBidi"/>
          <w:bCs/>
          <w:sz w:val="24"/>
          <w:szCs w:val="24"/>
          <w:rPrChange w:id="357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7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7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LMP:</w:t>
      </w:r>
      <w:r w:rsidRPr="00D54D43">
        <w:rPr>
          <w:rFonts w:ascii="Book Antiqua" w:hAnsi="Book Antiqua" w:cstheme="majorBidi"/>
          <w:bCs/>
          <w:sz w:val="24"/>
          <w:szCs w:val="24"/>
          <w:rPrChange w:id="357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7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8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8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Presenting Complaints: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8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8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History of Present Illness: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58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58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5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M/C</w:t>
      </w:r>
      <w:r w:rsidRPr="00D54D43">
        <w:rPr>
          <w:rFonts w:ascii="Book Antiqua" w:hAnsi="Book Antiqua" w:cstheme="majorBidi"/>
          <w:bCs/>
          <w:sz w:val="24"/>
          <w:szCs w:val="24"/>
          <w:rPrChange w:id="35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M/FLOW </w:t>
      </w:r>
      <w:r w:rsidRPr="00D54D43">
        <w:rPr>
          <w:rFonts w:ascii="Book Antiqua" w:hAnsi="Book Antiqua" w:cstheme="majorBidi"/>
          <w:bCs/>
          <w:sz w:val="24"/>
          <w:szCs w:val="24"/>
          <w:rPrChange w:id="35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IMB</w:t>
      </w:r>
      <w:r w:rsidRPr="00D54D43">
        <w:rPr>
          <w:rFonts w:ascii="Book Antiqua" w:hAnsi="Book Antiqua" w:cstheme="majorBidi"/>
          <w:bCs/>
          <w:sz w:val="24"/>
          <w:szCs w:val="24"/>
          <w:rPrChange w:id="35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5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PCB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5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6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Dysmenorrhea.</w:t>
      </w:r>
      <w:r w:rsidRPr="00D54D43">
        <w:rPr>
          <w:rFonts w:ascii="Book Antiqua" w:hAnsi="Book Antiqua" w:cstheme="majorBidi"/>
          <w:bCs/>
          <w:sz w:val="24"/>
          <w:szCs w:val="24"/>
          <w:rPrChange w:id="36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 xml:space="preserve">Dyspareunia </w:t>
      </w:r>
      <w:r w:rsidRPr="00D54D43">
        <w:rPr>
          <w:rFonts w:ascii="Book Antiqua" w:hAnsi="Book Antiqua" w:cstheme="majorBidi"/>
          <w:bCs/>
          <w:sz w:val="24"/>
          <w:szCs w:val="24"/>
          <w:rPrChange w:id="360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0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Contraception</w:t>
      </w:r>
      <w:r w:rsidRPr="00D54D43">
        <w:rPr>
          <w:rFonts w:ascii="Book Antiqua" w:hAnsi="Book Antiqua" w:cstheme="majorBidi"/>
          <w:bCs/>
          <w:sz w:val="24"/>
          <w:szCs w:val="24"/>
          <w:rPrChange w:id="360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0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Pap smear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60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6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Obstetrical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1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61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Past Medical and Surgical History.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1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1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61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Family History: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1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1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61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Personal History:</w:t>
      </w:r>
    </w:p>
    <w:p w:rsidR="008B4D76" w:rsidRPr="00D54D43" w:rsidRDefault="008B4D76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1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1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6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General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6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62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General look.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62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62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Height.</w:t>
      </w:r>
      <w:r w:rsidRPr="00D54D43">
        <w:rPr>
          <w:rFonts w:ascii="Book Antiqua" w:hAnsi="Book Antiqua" w:cstheme="majorBidi"/>
          <w:bCs/>
          <w:sz w:val="24"/>
          <w:szCs w:val="24"/>
          <w:rPrChange w:id="362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2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2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2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Weight.</w:t>
      </w:r>
      <w:r w:rsidRPr="00D54D43">
        <w:rPr>
          <w:rFonts w:ascii="Book Antiqua" w:hAnsi="Book Antiqua" w:cstheme="majorBidi"/>
          <w:bCs/>
          <w:sz w:val="24"/>
          <w:szCs w:val="24"/>
          <w:rPrChange w:id="362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3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3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BMI</w:t>
      </w:r>
      <w:r w:rsidRPr="00D54D43">
        <w:rPr>
          <w:rFonts w:ascii="Book Antiqua" w:hAnsi="Book Antiqua" w:cstheme="majorBidi"/>
          <w:bCs/>
          <w:sz w:val="24"/>
          <w:szCs w:val="24"/>
          <w:rPrChange w:id="363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3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3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BP</w:t>
      </w:r>
      <w:r w:rsidRPr="00D54D43">
        <w:rPr>
          <w:rFonts w:ascii="Book Antiqua" w:hAnsi="Book Antiqua" w:cstheme="majorBidi"/>
          <w:bCs/>
          <w:sz w:val="24"/>
          <w:szCs w:val="24"/>
          <w:rPrChange w:id="363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63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63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Pulse.</w:t>
      </w:r>
      <w:r w:rsidRPr="00D54D43">
        <w:rPr>
          <w:rFonts w:ascii="Book Antiqua" w:hAnsi="Book Antiqua" w:cstheme="majorBidi"/>
          <w:bCs/>
          <w:sz w:val="24"/>
          <w:szCs w:val="24"/>
          <w:rPrChange w:id="363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3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4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4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Temp.</w:t>
      </w:r>
      <w:r w:rsidRPr="00D54D43">
        <w:rPr>
          <w:rFonts w:ascii="Book Antiqua" w:hAnsi="Book Antiqua" w:cstheme="majorBidi"/>
          <w:bCs/>
          <w:sz w:val="24"/>
          <w:szCs w:val="24"/>
          <w:rPrChange w:id="364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4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4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4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proofErr w:type="spellStart"/>
      <w:r w:rsidRPr="00D54D43">
        <w:rPr>
          <w:rFonts w:ascii="Book Antiqua" w:hAnsi="Book Antiqua" w:cstheme="majorBidi"/>
          <w:bCs/>
          <w:sz w:val="24"/>
          <w:szCs w:val="24"/>
          <w:rPrChange w:id="364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Pallorness</w:t>
      </w:r>
      <w:proofErr w:type="spellEnd"/>
      <w:r w:rsidRPr="00D54D43">
        <w:rPr>
          <w:rFonts w:ascii="Book Antiqua" w:hAnsi="Book Antiqua" w:cstheme="majorBidi"/>
          <w:bCs/>
          <w:sz w:val="24"/>
          <w:szCs w:val="24"/>
          <w:rPrChange w:id="364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4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Jaundice Cyanosis.</w:t>
      </w:r>
      <w:r w:rsidRPr="00D54D43">
        <w:rPr>
          <w:rFonts w:ascii="Book Antiqua" w:hAnsi="Book Antiqua" w:cstheme="majorBidi"/>
          <w:bCs/>
          <w:sz w:val="24"/>
          <w:szCs w:val="24"/>
          <w:rPrChange w:id="364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5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5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Edema.</w:t>
      </w:r>
      <w:r w:rsidRPr="00D54D43">
        <w:rPr>
          <w:rFonts w:ascii="Book Antiqua" w:hAnsi="Book Antiqua" w:cstheme="majorBidi"/>
          <w:bCs/>
          <w:sz w:val="24"/>
          <w:szCs w:val="24"/>
          <w:rPrChange w:id="365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5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5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JVP</w:t>
      </w:r>
      <w:r w:rsidRPr="00D54D43">
        <w:rPr>
          <w:rFonts w:ascii="Book Antiqua" w:hAnsi="Book Antiqua" w:cstheme="majorBidi"/>
          <w:bCs/>
          <w:sz w:val="24"/>
          <w:szCs w:val="24"/>
          <w:rPrChange w:id="365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5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5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Clubbing Lymph Nodes</w:t>
      </w:r>
      <w:r w:rsidRPr="00D54D43">
        <w:rPr>
          <w:rFonts w:ascii="Book Antiqua" w:hAnsi="Book Antiqua" w:cstheme="majorBidi"/>
          <w:bCs/>
          <w:sz w:val="24"/>
          <w:szCs w:val="24"/>
          <w:rPrChange w:id="365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5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6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Thyroid</w:t>
      </w:r>
      <w:r w:rsidRPr="00D54D43">
        <w:rPr>
          <w:rFonts w:ascii="Book Antiqua" w:hAnsi="Book Antiqua" w:cstheme="majorBidi"/>
          <w:bCs/>
          <w:sz w:val="24"/>
          <w:szCs w:val="24"/>
          <w:rPrChange w:id="366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6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6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Breast.</w:t>
      </w:r>
      <w:r w:rsidRPr="00D54D43">
        <w:rPr>
          <w:rFonts w:ascii="Book Antiqua" w:hAnsi="Book Antiqua" w:cstheme="majorBidi"/>
          <w:bCs/>
          <w:sz w:val="24"/>
          <w:szCs w:val="24"/>
          <w:rPrChange w:id="366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6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66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6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Any Other Positive Finding.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6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66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Systemic Examination</w:t>
      </w:r>
    </w:p>
    <w:p w:rsidR="009B150C" w:rsidRPr="00D54D43" w:rsidRDefault="009B150C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7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67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67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Gynecological Examination.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rPrChange w:id="367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rPrChange w:id="367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 xml:space="preserve">Finding on inspection. </w:t>
      </w:r>
      <w:r w:rsidRPr="00D54D43">
        <w:rPr>
          <w:rFonts w:ascii="Book Antiqua" w:hAnsi="Book Antiqua" w:cstheme="majorBidi"/>
          <w:b/>
          <w:sz w:val="24"/>
          <w:szCs w:val="24"/>
          <w:rPrChange w:id="367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67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67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67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67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  <w:t>Digital Vaginal Examination: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68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68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68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8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8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8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8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8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8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8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Vulva:</w:t>
      </w:r>
      <w:r w:rsidRPr="00D54D43">
        <w:rPr>
          <w:rFonts w:ascii="Book Antiqua" w:hAnsi="Book Antiqua" w:cstheme="majorBidi"/>
          <w:bCs/>
          <w:sz w:val="24"/>
          <w:szCs w:val="24"/>
          <w:rPrChange w:id="369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69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69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Vagina:</w:t>
      </w:r>
      <w:r w:rsidRPr="00D54D43">
        <w:rPr>
          <w:rFonts w:ascii="Book Antiqua" w:hAnsi="Book Antiqua" w:cstheme="majorBidi"/>
          <w:bCs/>
          <w:sz w:val="24"/>
          <w:szCs w:val="24"/>
          <w:rPrChange w:id="369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9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9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9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9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9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69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Vagina: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70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70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Cervix</w:t>
      </w:r>
      <w:r w:rsidRPr="00D54D43">
        <w:rPr>
          <w:rFonts w:ascii="Book Antiqua" w:hAnsi="Book Antiqua" w:cstheme="majorBidi"/>
          <w:b/>
          <w:sz w:val="24"/>
          <w:szCs w:val="24"/>
          <w:rPrChange w:id="370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>:</w:t>
      </w:r>
      <w:r w:rsidRPr="00D54D43">
        <w:rPr>
          <w:rFonts w:ascii="Book Antiqua" w:hAnsi="Book Antiqua" w:cstheme="majorBidi"/>
          <w:b/>
          <w:sz w:val="24"/>
          <w:szCs w:val="24"/>
          <w:rPrChange w:id="370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70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70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70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70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70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/>
          <w:sz w:val="24"/>
          <w:szCs w:val="24"/>
          <w:rPrChange w:id="370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710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Tenderness at Bartholin Area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Cs/>
          <w:sz w:val="24"/>
          <w:szCs w:val="24"/>
          <w:rPrChange w:id="371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712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Characteristics of Discharge if Present.</w:t>
      </w:r>
      <w:r w:rsidRPr="00D54D43">
        <w:rPr>
          <w:rFonts w:ascii="Book Antiqua" w:hAnsi="Book Antiqua" w:cstheme="majorBidi"/>
          <w:bCs/>
          <w:sz w:val="24"/>
          <w:szCs w:val="24"/>
          <w:rPrChange w:id="3713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714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</w:r>
      <w:r w:rsidRPr="00D54D43">
        <w:rPr>
          <w:rFonts w:ascii="Book Antiqua" w:hAnsi="Book Antiqua" w:cstheme="majorBidi"/>
          <w:bCs/>
          <w:sz w:val="24"/>
          <w:szCs w:val="24"/>
          <w:rPrChange w:id="3715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ab/>
        <w:t>Cervix: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716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717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Uterus: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Cs/>
          <w:sz w:val="24"/>
          <w:szCs w:val="24"/>
          <w:rPrChange w:id="3718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719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Adnexa:</w:t>
      </w:r>
    </w:p>
    <w:p w:rsidR="003427FB" w:rsidRPr="00D54D43" w:rsidRDefault="003427FB" w:rsidP="003427FB">
      <w:pPr>
        <w:spacing w:line="240" w:lineRule="auto"/>
        <w:ind w:left="5040" w:firstLine="720"/>
        <w:rPr>
          <w:rFonts w:ascii="Book Antiqua" w:hAnsi="Book Antiqua" w:cstheme="majorBidi"/>
          <w:b/>
          <w:sz w:val="24"/>
          <w:szCs w:val="24"/>
          <w:rPrChange w:id="372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Cs/>
          <w:sz w:val="24"/>
          <w:szCs w:val="24"/>
          <w:rPrChange w:id="3721" w:author="Abdul Rehman Pirzado" w:date="2014-05-23T12:58:00Z">
            <w:rPr>
              <w:rFonts w:asciiTheme="majorBidi" w:hAnsiTheme="majorBidi" w:cstheme="majorBidi"/>
              <w:bCs/>
              <w:sz w:val="24"/>
              <w:szCs w:val="24"/>
            </w:rPr>
          </w:rPrChange>
        </w:rPr>
        <w:t>POD: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72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723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INVESTIGATION: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724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725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726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DIAGNOSIS:</w:t>
      </w:r>
    </w:p>
    <w:p w:rsidR="008B4D76" w:rsidRPr="00D54D43" w:rsidRDefault="008B4D76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72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728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729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MANAGEMENT.</w:t>
      </w: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730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3427FB" w:rsidRPr="00D54D43" w:rsidRDefault="003427FB" w:rsidP="003427FB">
      <w:pPr>
        <w:spacing w:line="240" w:lineRule="auto"/>
        <w:rPr>
          <w:rFonts w:ascii="Book Antiqua" w:hAnsi="Book Antiqua" w:cstheme="majorBidi"/>
          <w:b/>
          <w:sz w:val="24"/>
          <w:szCs w:val="24"/>
          <w:u w:val="single"/>
          <w:rPrChange w:id="3731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24"/>
          <w:szCs w:val="24"/>
          <w:u w:val="single"/>
          <w:rPrChange w:id="3732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  <w:t>SIGNATURE OF CONSULTANT.</w:t>
      </w:r>
    </w:p>
    <w:p w:rsidR="008B4D76" w:rsidRPr="00D54D43" w:rsidRDefault="008B4D76">
      <w:pPr>
        <w:rPr>
          <w:rFonts w:ascii="Book Antiqua" w:hAnsi="Book Antiqua" w:cstheme="majorBidi"/>
          <w:b/>
          <w:sz w:val="40"/>
          <w:szCs w:val="40"/>
          <w:u w:val="single"/>
          <w:rPrChange w:id="3733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40"/>
          <w:szCs w:val="40"/>
          <w:u w:val="single"/>
          <w:rPrChange w:id="3734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  <w:br w:type="page"/>
      </w:r>
    </w:p>
    <w:p w:rsidR="00262D8D" w:rsidRPr="00D54D43" w:rsidRDefault="00262D8D" w:rsidP="00262D8D">
      <w:pPr>
        <w:spacing w:after="0" w:line="240" w:lineRule="auto"/>
        <w:ind w:right="-360"/>
        <w:jc w:val="center"/>
        <w:rPr>
          <w:rFonts w:ascii="Book Antiqua" w:hAnsi="Book Antiqua" w:cstheme="majorBidi"/>
          <w:b/>
          <w:sz w:val="40"/>
          <w:szCs w:val="40"/>
          <w:u w:val="single"/>
          <w:rPrChange w:id="3735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sz w:val="40"/>
          <w:szCs w:val="40"/>
          <w:u w:val="single"/>
          <w:rPrChange w:id="3736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  <w:lastRenderedPageBreak/>
        <w:t>CASE PRESENTATION</w:t>
      </w:r>
    </w:p>
    <w:p w:rsidR="00262D8D" w:rsidRPr="00D54D43" w:rsidRDefault="00262D8D" w:rsidP="00262D8D">
      <w:pPr>
        <w:spacing w:after="0" w:line="240" w:lineRule="auto"/>
        <w:ind w:right="-360"/>
        <w:jc w:val="center"/>
        <w:rPr>
          <w:rFonts w:ascii="Book Antiqua" w:hAnsi="Book Antiqua" w:cstheme="majorBidi"/>
          <w:b/>
          <w:sz w:val="40"/>
          <w:szCs w:val="40"/>
          <w:u w:val="single"/>
          <w:rPrChange w:id="3737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38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39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0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1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2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3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4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5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6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7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8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49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0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1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2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3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4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5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6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7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3427FB" w:rsidRPr="00D54D43" w:rsidRDefault="003427FB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8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3427FB" w:rsidRPr="00D54D43" w:rsidRDefault="003427FB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59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3427FB" w:rsidRPr="00D54D43" w:rsidRDefault="003427FB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60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3427FB" w:rsidRPr="00D54D43" w:rsidRDefault="003427FB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61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3427FB" w:rsidRPr="00D54D43" w:rsidRDefault="003427FB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62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63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64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65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40"/>
          <w:szCs w:val="40"/>
          <w:u w:val="single"/>
          <w:rPrChange w:id="3766" w:author="Abdul Rehman Pirzado" w:date="2014-05-23T12:58:00Z">
            <w:rPr>
              <w:rFonts w:asciiTheme="majorBidi" w:hAnsiTheme="majorBidi" w:cstheme="majorBidi"/>
              <w:b/>
              <w:sz w:val="40"/>
              <w:szCs w:val="40"/>
              <w:u w:val="single"/>
            </w:rPr>
          </w:rPrChange>
        </w:rPr>
      </w:pPr>
    </w:p>
    <w:p w:rsidR="00262D8D" w:rsidRPr="00D54D43" w:rsidRDefault="00262D8D" w:rsidP="00262D8D">
      <w:pPr>
        <w:spacing w:after="0" w:line="240" w:lineRule="auto"/>
        <w:ind w:right="-360"/>
        <w:rPr>
          <w:rFonts w:ascii="Book Antiqua" w:hAnsi="Book Antiqua" w:cstheme="majorBidi"/>
          <w:b/>
          <w:sz w:val="24"/>
          <w:szCs w:val="24"/>
          <w:u w:val="single"/>
          <w:rPrChange w:id="3767" w:author="Abdul Rehman Pirzado" w:date="2014-05-23T12:58:00Z">
            <w:rPr>
              <w:rFonts w:asciiTheme="majorBidi" w:hAnsiTheme="majorBidi" w:cstheme="majorBidi"/>
              <w:b/>
              <w:sz w:val="24"/>
              <w:szCs w:val="24"/>
              <w:u w:val="single"/>
            </w:rPr>
          </w:rPrChange>
        </w:rPr>
      </w:pPr>
    </w:p>
    <w:p w:rsidR="00D746F4" w:rsidRPr="00D54D43" w:rsidRDefault="00D746F4" w:rsidP="00D7658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  <w:rPrChange w:id="3768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24"/>
          <w:szCs w:val="24"/>
          <w:rPrChange w:id="3769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  <w:t>Reference Books:</w:t>
      </w:r>
    </w:p>
    <w:p w:rsidR="00D746F4" w:rsidRPr="00D54D43" w:rsidRDefault="00D746F4" w:rsidP="00D76588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  <w:rPrChange w:id="3770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</w:rPr>
          </w:rPrChange>
        </w:rPr>
      </w:pPr>
    </w:p>
    <w:p w:rsidR="00D746F4" w:rsidRPr="00D54D43" w:rsidRDefault="00D746F4" w:rsidP="003427FB">
      <w:pPr>
        <w:autoSpaceDE w:val="0"/>
        <w:autoSpaceDN w:val="0"/>
        <w:adjustRightInd w:val="0"/>
        <w:spacing w:after="0" w:line="360" w:lineRule="auto"/>
        <w:rPr>
          <w:rFonts w:ascii="Book Antiqua" w:hAnsi="Book Antiqua" w:cstheme="majorBidi"/>
          <w:sz w:val="24"/>
          <w:szCs w:val="24"/>
          <w:rPrChange w:id="377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377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A. Obstetrics by Ten Teachers (latest edition)</w:t>
      </w:r>
    </w:p>
    <w:p w:rsidR="00D746F4" w:rsidRPr="00D54D43" w:rsidRDefault="00D746F4" w:rsidP="003427FB">
      <w:pPr>
        <w:autoSpaceDE w:val="0"/>
        <w:autoSpaceDN w:val="0"/>
        <w:adjustRightInd w:val="0"/>
        <w:spacing w:after="0" w:line="360" w:lineRule="auto"/>
        <w:rPr>
          <w:rFonts w:ascii="Book Antiqua" w:hAnsi="Book Antiqua" w:cstheme="majorBidi"/>
          <w:sz w:val="24"/>
          <w:szCs w:val="24"/>
          <w:rPrChange w:id="377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377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B. Fundamental of Obstetrics and gynecology by </w:t>
      </w:r>
      <w:proofErr w:type="spellStart"/>
      <w:r w:rsidRPr="00D54D43">
        <w:rPr>
          <w:rFonts w:ascii="Book Antiqua" w:hAnsi="Book Antiqua" w:cstheme="majorBidi"/>
          <w:sz w:val="24"/>
          <w:szCs w:val="24"/>
          <w:rPrChange w:id="377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Llewlyn</w:t>
      </w:r>
      <w:proofErr w:type="spellEnd"/>
      <w:r w:rsidRPr="00D54D43">
        <w:rPr>
          <w:rFonts w:ascii="Book Antiqua" w:hAnsi="Book Antiqua" w:cstheme="majorBidi"/>
          <w:sz w:val="24"/>
          <w:szCs w:val="24"/>
          <w:rPrChange w:id="377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and Derek</w:t>
      </w:r>
      <w:r w:rsidR="00E60AE7" w:rsidRPr="00D54D43">
        <w:rPr>
          <w:rFonts w:ascii="Book Antiqua" w:hAnsi="Book Antiqua" w:cstheme="majorBidi"/>
          <w:sz w:val="24"/>
          <w:szCs w:val="24"/>
          <w:rPrChange w:id="377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Pr="00D54D43">
        <w:rPr>
          <w:rFonts w:ascii="Book Antiqua" w:hAnsi="Book Antiqua" w:cstheme="majorBidi"/>
          <w:sz w:val="24"/>
          <w:szCs w:val="24"/>
          <w:rPrChange w:id="377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(latest edition)</w:t>
      </w:r>
    </w:p>
    <w:p w:rsidR="00D746F4" w:rsidRPr="00D54D43" w:rsidRDefault="00D746F4" w:rsidP="003427FB">
      <w:pPr>
        <w:autoSpaceDE w:val="0"/>
        <w:autoSpaceDN w:val="0"/>
        <w:adjustRightInd w:val="0"/>
        <w:spacing w:after="0" w:line="360" w:lineRule="auto"/>
        <w:rPr>
          <w:rFonts w:ascii="Book Antiqua" w:hAnsi="Book Antiqua" w:cstheme="majorBidi"/>
          <w:sz w:val="24"/>
          <w:szCs w:val="24"/>
          <w:rPrChange w:id="377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378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C. Essential of obstetrics by Hacker &amp; Moore.</w:t>
      </w:r>
    </w:p>
    <w:p w:rsidR="00D746F4" w:rsidRPr="00D54D43" w:rsidRDefault="00D746F4" w:rsidP="003427FB">
      <w:pPr>
        <w:autoSpaceDE w:val="0"/>
        <w:autoSpaceDN w:val="0"/>
        <w:adjustRightInd w:val="0"/>
        <w:spacing w:after="0" w:line="360" w:lineRule="auto"/>
        <w:rPr>
          <w:rFonts w:ascii="Book Antiqua" w:hAnsi="Book Antiqua" w:cstheme="majorBidi"/>
          <w:sz w:val="24"/>
          <w:szCs w:val="24"/>
          <w:rPrChange w:id="378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378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D.  </w:t>
      </w:r>
      <w:r w:rsidR="0073284B" w:rsidRPr="00D54D43">
        <w:rPr>
          <w:rFonts w:ascii="Book Antiqua" w:hAnsi="Book Antiqua" w:cstheme="majorBidi"/>
          <w:sz w:val="24"/>
          <w:szCs w:val="24"/>
          <w:rPrChange w:id="378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Pregnancy, Child Birth, </w:t>
      </w:r>
      <w:r w:rsidR="003427FB" w:rsidRPr="00D54D43">
        <w:rPr>
          <w:rFonts w:ascii="Book Antiqua" w:hAnsi="Book Antiqua" w:cstheme="majorBidi"/>
          <w:sz w:val="24"/>
          <w:szCs w:val="24"/>
          <w:rPrChange w:id="378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Post-Partum</w:t>
      </w:r>
      <w:r w:rsidR="0073284B" w:rsidRPr="00D54D43">
        <w:rPr>
          <w:rFonts w:ascii="Book Antiqua" w:hAnsi="Book Antiqua" w:cstheme="majorBidi"/>
          <w:sz w:val="24"/>
          <w:szCs w:val="24"/>
          <w:rPrChange w:id="378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and Newborn Care Course (</w:t>
      </w:r>
      <w:r w:rsidRPr="00D54D43">
        <w:rPr>
          <w:rFonts w:ascii="Book Antiqua" w:hAnsi="Book Antiqua" w:cstheme="majorBidi"/>
          <w:sz w:val="24"/>
          <w:szCs w:val="24"/>
          <w:rPrChange w:id="378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PCPNC</w:t>
      </w:r>
      <w:r w:rsidR="0073284B" w:rsidRPr="00D54D43">
        <w:rPr>
          <w:rFonts w:ascii="Book Antiqua" w:hAnsi="Book Antiqua" w:cstheme="majorBidi"/>
          <w:sz w:val="24"/>
          <w:szCs w:val="24"/>
          <w:rPrChange w:id="378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)</w:t>
      </w:r>
      <w:r w:rsidRPr="00D54D43">
        <w:rPr>
          <w:rFonts w:ascii="Book Antiqua" w:hAnsi="Book Antiqua" w:cstheme="majorBidi"/>
          <w:sz w:val="24"/>
          <w:szCs w:val="24"/>
          <w:rPrChange w:id="378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="0073284B" w:rsidRPr="00D54D43">
        <w:rPr>
          <w:rFonts w:ascii="Book Antiqua" w:hAnsi="Book Antiqua" w:cstheme="majorBidi"/>
          <w:sz w:val="24"/>
          <w:szCs w:val="24"/>
          <w:rPrChange w:id="378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WHO </w:t>
      </w:r>
      <w:r w:rsidRPr="00D54D43">
        <w:rPr>
          <w:rFonts w:ascii="Book Antiqua" w:hAnsi="Book Antiqua" w:cstheme="majorBidi"/>
          <w:sz w:val="24"/>
          <w:szCs w:val="24"/>
          <w:rPrChange w:id="379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Guideline.</w:t>
      </w:r>
    </w:p>
    <w:p w:rsidR="00E327A1" w:rsidRPr="00D54D43" w:rsidRDefault="00E327A1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79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0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185BF7" w:rsidRPr="00D54D43" w:rsidRDefault="00185BF7" w:rsidP="00073EF2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07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p w:rsidR="003427FB" w:rsidRPr="00D54D43" w:rsidRDefault="003427FB">
      <w:pPr>
        <w:rPr>
          <w:rFonts w:ascii="Book Antiqua" w:hAnsi="Book Antiqua" w:cstheme="majorBidi"/>
          <w:sz w:val="24"/>
          <w:szCs w:val="24"/>
          <w:rPrChange w:id="3808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380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br w:type="page"/>
      </w:r>
    </w:p>
    <w:p w:rsidR="003427FB" w:rsidRPr="00D54D43" w:rsidRDefault="003427FB" w:rsidP="003427FB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32"/>
          <w:szCs w:val="32"/>
          <w:u w:val="single"/>
          <w:rPrChange w:id="3810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32"/>
          <w:szCs w:val="32"/>
          <w:u w:val="single"/>
          <w:rPrChange w:id="3811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</w:rPrChange>
        </w:rPr>
        <w:lastRenderedPageBreak/>
        <w:t>Annexure:</w:t>
      </w:r>
      <w:r w:rsidRPr="00D54D43">
        <w:rPr>
          <w:rFonts w:ascii="Book Antiqua" w:hAnsi="Book Antiqua" w:cstheme="majorBidi"/>
          <w:b/>
          <w:bCs/>
          <w:sz w:val="32"/>
          <w:szCs w:val="32"/>
          <w:rPrChange w:id="3812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</w:rPr>
          </w:rPrChange>
        </w:rPr>
        <w:t xml:space="preserve"> </w:t>
      </w:r>
      <w:r w:rsidRPr="00D54D43">
        <w:rPr>
          <w:rFonts w:ascii="Book Antiqua" w:hAnsi="Book Antiqua" w:cstheme="majorBidi"/>
          <w:b/>
          <w:bCs/>
          <w:sz w:val="32"/>
          <w:szCs w:val="32"/>
          <w:rPrChange w:id="3813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</w:rPr>
          </w:rPrChange>
        </w:rPr>
        <w:tab/>
      </w:r>
      <w:r w:rsidRPr="00D54D43">
        <w:rPr>
          <w:rFonts w:ascii="Book Antiqua" w:hAnsi="Book Antiqua" w:cstheme="majorBidi"/>
          <w:b/>
          <w:bCs/>
          <w:sz w:val="32"/>
          <w:szCs w:val="32"/>
          <w:rPrChange w:id="3814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</w:rPr>
          </w:rPrChange>
        </w:rPr>
        <w:tab/>
      </w:r>
      <w:r w:rsidRPr="00D54D43">
        <w:rPr>
          <w:rFonts w:ascii="Book Antiqua" w:hAnsi="Book Antiqua" w:cstheme="majorBidi"/>
          <w:b/>
          <w:bCs/>
          <w:sz w:val="32"/>
          <w:szCs w:val="32"/>
          <w:rPrChange w:id="3815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</w:rPr>
          </w:rPrChange>
        </w:rPr>
        <w:tab/>
      </w:r>
      <w:r w:rsidRPr="00D54D43">
        <w:rPr>
          <w:rFonts w:ascii="Book Antiqua" w:hAnsi="Book Antiqua" w:cstheme="majorBidi"/>
          <w:b/>
          <w:bCs/>
          <w:sz w:val="32"/>
          <w:szCs w:val="32"/>
          <w:u w:val="single"/>
          <w:rPrChange w:id="3816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</w:rPrChange>
        </w:rPr>
        <w:t>Clinical Practices</w:t>
      </w:r>
    </w:p>
    <w:p w:rsidR="003427FB" w:rsidRPr="00D54D43" w:rsidRDefault="003427FB" w:rsidP="003427FB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32"/>
          <w:szCs w:val="32"/>
          <w:u w:val="single"/>
          <w:rPrChange w:id="3817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</w:rPrChange>
        </w:rPr>
      </w:pPr>
    </w:p>
    <w:p w:rsidR="00E327A1" w:rsidRPr="00D54D43" w:rsidRDefault="00E327A1" w:rsidP="00E327A1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32"/>
          <w:szCs w:val="32"/>
          <w:u w:val="single"/>
          <w:rPrChange w:id="3818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</w:rPrChange>
        </w:rPr>
      </w:pPr>
      <w:r w:rsidRPr="00D54D43">
        <w:rPr>
          <w:rFonts w:ascii="Book Antiqua" w:hAnsi="Book Antiqua" w:cstheme="majorBidi"/>
          <w:b/>
          <w:bCs/>
          <w:sz w:val="32"/>
          <w:szCs w:val="32"/>
          <w:u w:val="single"/>
          <w:rPrChange w:id="3819" w:author="Abdul Rehman Pirzado" w:date="2014-05-23T12:58:00Z">
            <w:rPr>
              <w:rFonts w:asciiTheme="majorBidi" w:hAnsiTheme="majorBidi" w:cstheme="majorBidi"/>
              <w:b/>
              <w:bCs/>
              <w:sz w:val="32"/>
              <w:szCs w:val="32"/>
              <w:u w:val="single"/>
            </w:rPr>
          </w:rPrChange>
        </w:rPr>
        <w:t>Measuring the Pulse, Breathing, Temperature and Blood Pressure of a Women</w:t>
      </w:r>
    </w:p>
    <w:p w:rsidR="00E327A1" w:rsidRPr="00D54D43" w:rsidRDefault="00E327A1" w:rsidP="00E327A1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  <w:u w:val="single"/>
          <w:rPrChange w:id="3820" w:author="Abdul Rehman Pirzado" w:date="2014-05-23T12:58:00Z">
            <w:rPr>
              <w:rFonts w:asciiTheme="majorBidi" w:hAnsiTheme="majorBidi" w:cstheme="majorBidi"/>
              <w:b/>
              <w:bCs/>
              <w:sz w:val="24"/>
              <w:szCs w:val="24"/>
              <w:u w:val="single"/>
            </w:rPr>
          </w:rPrChange>
        </w:rPr>
      </w:pPr>
    </w:p>
    <w:p w:rsidR="00E327A1" w:rsidRPr="00D54D43" w:rsidRDefault="00E327A1" w:rsidP="00E327A1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21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  <w:r w:rsidRPr="00D54D43">
        <w:rPr>
          <w:rFonts w:ascii="Book Antiqua" w:hAnsi="Book Antiqua" w:cstheme="majorBidi"/>
          <w:sz w:val="24"/>
          <w:szCs w:val="24"/>
          <w:rPrChange w:id="3822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Please perform the following</w:t>
      </w:r>
      <w:r w:rsidR="001C52AE" w:rsidRPr="00D54D43">
        <w:rPr>
          <w:rFonts w:ascii="Book Antiqua" w:hAnsi="Book Antiqua" w:cstheme="majorBidi"/>
          <w:sz w:val="24"/>
          <w:szCs w:val="24"/>
          <w:rPrChange w:id="3823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Steps</w:t>
      </w:r>
      <w:r w:rsidRPr="00D54D43">
        <w:rPr>
          <w:rFonts w:ascii="Book Antiqua" w:hAnsi="Book Antiqua" w:cstheme="majorBidi"/>
          <w:sz w:val="24"/>
          <w:szCs w:val="24"/>
          <w:rPrChange w:id="3824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 xml:space="preserve"> </w:t>
      </w:r>
      <w:r w:rsidR="001C52AE" w:rsidRPr="00D54D43">
        <w:rPr>
          <w:rFonts w:ascii="Book Antiqua" w:hAnsi="Book Antiqua" w:cstheme="majorBidi"/>
          <w:sz w:val="24"/>
          <w:szCs w:val="24"/>
          <w:rPrChange w:id="3825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  <w:t>one by one</w:t>
      </w:r>
    </w:p>
    <w:p w:rsidR="00F471D9" w:rsidRPr="00D54D43" w:rsidRDefault="00F471D9" w:rsidP="00E327A1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3826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tbl>
      <w:tblPr>
        <w:tblStyle w:val="TableGrid"/>
        <w:tblW w:w="8298" w:type="dxa"/>
        <w:tblLook w:val="04A0" w:firstRow="1" w:lastRow="0" w:firstColumn="1" w:lastColumn="0" w:noHBand="0" w:noVBand="1"/>
        <w:tblPrChange w:id="3827" w:author="Abdul Rehman Pirzado" w:date="2014-05-23T12:58:00Z">
          <w:tblPr>
            <w:tblStyle w:val="TableGrid"/>
            <w:tblW w:w="9761" w:type="dxa"/>
            <w:tblLook w:val="04A0" w:firstRow="1" w:lastRow="0" w:firstColumn="1" w:lastColumn="0" w:noHBand="0" w:noVBand="1"/>
          </w:tblPr>
        </w:tblPrChange>
      </w:tblPr>
      <w:tblGrid>
        <w:gridCol w:w="8298"/>
        <w:tblGridChange w:id="3828">
          <w:tblGrid>
            <w:gridCol w:w="9761"/>
          </w:tblGrid>
        </w:tblGridChange>
      </w:tblGrid>
      <w:tr w:rsidR="00F471D9" w:rsidRPr="00D54D43" w:rsidTr="00D54D43">
        <w:trPr>
          <w:trHeight w:val="1205"/>
          <w:trPrChange w:id="3829" w:author="Abdul Rehman Pirzado" w:date="2014-05-23T12:58:00Z">
            <w:trPr>
              <w:trHeight w:val="1205"/>
            </w:trPr>
          </w:trPrChange>
        </w:trPr>
        <w:tc>
          <w:tcPr>
            <w:tcW w:w="8298" w:type="dxa"/>
            <w:tcPrChange w:id="3830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C52AE">
            <w:p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3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</w:p>
          <w:p w:rsidR="00F471D9" w:rsidRPr="00D54D43" w:rsidRDefault="00F471D9" w:rsidP="001C5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32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33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  <w:t>Measuring the Pulse and Breathing</w:t>
            </w:r>
          </w:p>
        </w:tc>
      </w:tr>
      <w:tr w:rsidR="00F471D9" w:rsidRPr="00D54D43" w:rsidTr="00D54D43">
        <w:trPr>
          <w:trHeight w:val="230"/>
          <w:trPrChange w:id="3834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35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3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3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Place the patient in comfortable position.</w:t>
            </w:r>
          </w:p>
        </w:tc>
      </w:tr>
      <w:tr w:rsidR="00F471D9" w:rsidRPr="00D54D43" w:rsidTr="00D54D43">
        <w:trPr>
          <w:trHeight w:val="230"/>
          <w:trPrChange w:id="3838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39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4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4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Turn the client’s hand so that the palm is facing towards the body.</w:t>
            </w:r>
          </w:p>
        </w:tc>
      </w:tr>
      <w:tr w:rsidR="00F471D9" w:rsidRPr="00D54D43" w:rsidTr="00D54D43">
        <w:trPr>
          <w:trHeight w:val="230"/>
          <w:trPrChange w:id="3842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43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4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4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Place your index and middle fingers on the thumb side of wrist &amp; press down until you feel the pulse.</w:t>
            </w:r>
          </w:p>
        </w:tc>
      </w:tr>
      <w:tr w:rsidR="00F471D9" w:rsidRPr="00D54D43" w:rsidTr="00D54D43">
        <w:trPr>
          <w:trHeight w:val="230"/>
          <w:trPrChange w:id="3846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47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4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4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Count the number of beats for a full minute.</w:t>
            </w:r>
          </w:p>
        </w:tc>
      </w:tr>
      <w:tr w:rsidR="00F471D9" w:rsidRPr="00D54D43" w:rsidTr="00D54D43">
        <w:trPr>
          <w:trHeight w:val="230"/>
          <w:trPrChange w:id="3850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51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5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5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Remove your fingers from the wrist after checking the pulse.</w:t>
            </w:r>
          </w:p>
        </w:tc>
      </w:tr>
      <w:tr w:rsidR="00F471D9" w:rsidRPr="00D54D43" w:rsidTr="00D54D43">
        <w:trPr>
          <w:trHeight w:val="230"/>
          <w:trPrChange w:id="3854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55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5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5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Observe the upward movement of the chest and measure the breathing for one full minute.</w:t>
            </w:r>
          </w:p>
        </w:tc>
      </w:tr>
      <w:tr w:rsidR="00F471D9" w:rsidRPr="00D54D43" w:rsidTr="00D54D43">
        <w:trPr>
          <w:trHeight w:val="230"/>
          <w:trPrChange w:id="3858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59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6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6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Record the pulse and respiration rate.</w:t>
            </w:r>
          </w:p>
        </w:tc>
      </w:tr>
      <w:tr w:rsidR="00F471D9" w:rsidRPr="00D54D43" w:rsidTr="00D54D43">
        <w:trPr>
          <w:trHeight w:val="1250"/>
          <w:trPrChange w:id="3862" w:author="Abdul Rehman Pirzado" w:date="2014-05-23T12:58:00Z">
            <w:trPr>
              <w:trHeight w:val="1250"/>
            </w:trPr>
          </w:trPrChange>
        </w:trPr>
        <w:tc>
          <w:tcPr>
            <w:tcW w:w="8298" w:type="dxa"/>
            <w:tcPrChange w:id="3863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C52AE">
            <w:p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64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</w:p>
          <w:p w:rsidR="00F471D9" w:rsidRPr="00D54D43" w:rsidRDefault="00F471D9" w:rsidP="001C5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65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66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  <w:t>Measuring the Temperature</w:t>
            </w:r>
          </w:p>
          <w:p w:rsidR="00F471D9" w:rsidRPr="00D54D43" w:rsidRDefault="00F471D9" w:rsidP="001C52AE">
            <w:p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67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</w:p>
        </w:tc>
      </w:tr>
      <w:tr w:rsidR="00F471D9" w:rsidRPr="00D54D43" w:rsidTr="00D54D43">
        <w:trPr>
          <w:trHeight w:val="230"/>
          <w:trPrChange w:id="3868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69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7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7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Wash your hands.</w:t>
            </w:r>
          </w:p>
        </w:tc>
      </w:tr>
      <w:tr w:rsidR="00F471D9" w:rsidRPr="00D54D43" w:rsidTr="00D54D43">
        <w:trPr>
          <w:trHeight w:val="230"/>
          <w:trPrChange w:id="3872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73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7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7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Wash mercury thermometer with clean running water</w:t>
            </w:r>
          </w:p>
        </w:tc>
      </w:tr>
      <w:tr w:rsidR="00F471D9" w:rsidRPr="00D54D43" w:rsidTr="00D54D43">
        <w:trPr>
          <w:trHeight w:val="230"/>
          <w:trPrChange w:id="3876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77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7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7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Shake the thermometer until it reads below 35</w:t>
            </w:r>
          </w:p>
        </w:tc>
      </w:tr>
      <w:tr w:rsidR="00F471D9" w:rsidRPr="00D54D43" w:rsidTr="00D54D43">
        <w:trPr>
          <w:trHeight w:val="230"/>
          <w:trPrChange w:id="3880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81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8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8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Place the patient in comfortable position</w:t>
            </w:r>
          </w:p>
        </w:tc>
      </w:tr>
      <w:tr w:rsidR="00F471D9" w:rsidRPr="00D54D43" w:rsidTr="00D54D43">
        <w:trPr>
          <w:trHeight w:val="230"/>
          <w:trPrChange w:id="3884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85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8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8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Then place the thermometer bulb in the Axilla of the patient in contact with the skin</w:t>
            </w:r>
          </w:p>
        </w:tc>
      </w:tr>
      <w:tr w:rsidR="00F471D9" w:rsidRPr="00D54D43" w:rsidTr="00D54D43">
        <w:trPr>
          <w:trHeight w:val="230"/>
          <w:trPrChange w:id="3888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89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89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9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After 2 minutes take out thermometer and record temperature.</w:t>
            </w:r>
          </w:p>
        </w:tc>
      </w:tr>
      <w:tr w:rsidR="00F471D9" w:rsidRPr="00D54D43" w:rsidTr="00D54D43">
        <w:trPr>
          <w:trHeight w:val="230"/>
          <w:trPrChange w:id="3892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893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770EBE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theme="majorBidi"/>
                <w:rPrChange w:id="3894" w:author="Abdul Rehman Pirzado" w:date="2014-05-23T12:58:00Z">
                  <w:rPr>
                    <w:rFonts w:asciiTheme="majorBidi" w:hAnsiTheme="majorBidi" w:cstheme="majorBidi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89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Wash the thermometer in warm water and soap or disinfectant; dry and store</w:t>
            </w:r>
          </w:p>
        </w:tc>
      </w:tr>
      <w:tr w:rsidR="00F471D9" w:rsidRPr="00D54D43" w:rsidTr="00D54D43">
        <w:trPr>
          <w:trHeight w:val="1250"/>
          <w:trPrChange w:id="3896" w:author="Abdul Rehman Pirzado" w:date="2014-05-23T12:58:00Z">
            <w:trPr>
              <w:trHeight w:val="1250"/>
            </w:trPr>
          </w:trPrChange>
        </w:trPr>
        <w:tc>
          <w:tcPr>
            <w:tcW w:w="8298" w:type="dxa"/>
            <w:tcPrChange w:id="3897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F471D9">
            <w:p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98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</w:p>
          <w:p w:rsidR="00F471D9" w:rsidRPr="00D54D43" w:rsidRDefault="00F471D9" w:rsidP="001C52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899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900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  <w:t>Measuring the Blood Pressure</w:t>
            </w:r>
          </w:p>
          <w:p w:rsidR="00F471D9" w:rsidRPr="00D54D43" w:rsidRDefault="00F471D9" w:rsidP="001C52AE">
            <w:pPr>
              <w:autoSpaceDE w:val="0"/>
              <w:autoSpaceDN w:val="0"/>
              <w:adjustRightInd w:val="0"/>
              <w:rPr>
                <w:rFonts w:ascii="Book Antiqua" w:hAnsi="Book Antiqua" w:cstheme="majorBidi"/>
                <w:b/>
                <w:bCs/>
                <w:sz w:val="32"/>
                <w:szCs w:val="32"/>
                <w:u w:val="single"/>
                <w:rPrChange w:id="3901" w:author="Abdul Rehman Pirzado" w:date="2014-05-23T12:58:00Z"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u w:val="single"/>
                  </w:rPr>
                </w:rPrChange>
              </w:rPr>
            </w:pPr>
          </w:p>
        </w:tc>
      </w:tr>
      <w:tr w:rsidR="00F471D9" w:rsidRPr="00D54D43" w:rsidTr="00D54D43">
        <w:trPr>
          <w:trHeight w:val="230"/>
          <w:trPrChange w:id="3902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03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0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0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Greet the patient &amp; place in comfortable position</w:t>
            </w:r>
          </w:p>
        </w:tc>
      </w:tr>
      <w:tr w:rsidR="00F471D9" w:rsidRPr="00D54D43" w:rsidTr="00D54D43">
        <w:trPr>
          <w:trHeight w:val="230"/>
          <w:trPrChange w:id="3906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07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0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0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Arm at level of heart</w:t>
            </w:r>
          </w:p>
        </w:tc>
      </w:tr>
      <w:tr w:rsidR="00F471D9" w:rsidRPr="00D54D43" w:rsidTr="00D54D43">
        <w:trPr>
          <w:trHeight w:val="230"/>
          <w:trPrChange w:id="3910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11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1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1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Place the cuff &amp; tubing 2.5 cm above medial side of forearm</w:t>
            </w:r>
          </w:p>
        </w:tc>
      </w:tr>
      <w:tr w:rsidR="00F471D9" w:rsidRPr="00D54D43" w:rsidTr="00D54D43">
        <w:trPr>
          <w:trHeight w:val="230"/>
          <w:trPrChange w:id="3914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15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1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1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Inflate the cuff</w:t>
            </w:r>
          </w:p>
        </w:tc>
      </w:tr>
      <w:tr w:rsidR="00F471D9" w:rsidRPr="00D54D43" w:rsidTr="00D54D43">
        <w:trPr>
          <w:trHeight w:val="230"/>
          <w:trPrChange w:id="3918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19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2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2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Feel for the radial pulse, till it disappears.</w:t>
            </w:r>
          </w:p>
        </w:tc>
      </w:tr>
      <w:tr w:rsidR="00F471D9" w:rsidRPr="00D54D43" w:rsidTr="00D54D43">
        <w:trPr>
          <w:trHeight w:val="230"/>
          <w:trPrChange w:id="3922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23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2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2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Slowly deflate @ 2mmHg</w:t>
            </w:r>
          </w:p>
        </w:tc>
      </w:tr>
      <w:tr w:rsidR="00F471D9" w:rsidRPr="00D54D43" w:rsidTr="00D54D43">
        <w:trPr>
          <w:trHeight w:val="230"/>
          <w:trPrChange w:id="3926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27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2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2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Record systolic/upper value when heart sound( </w:t>
            </w:r>
            <w:proofErr w:type="spellStart"/>
            <w:r w:rsidRPr="00D54D43">
              <w:rPr>
                <w:rFonts w:ascii="Book Antiqua" w:hAnsi="Book Antiqua" w:cstheme="majorBidi"/>
                <w:sz w:val="24"/>
                <w:szCs w:val="24"/>
                <w:rPrChange w:id="393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lub</w:t>
            </w:r>
            <w:proofErr w:type="spellEnd"/>
            <w:r w:rsidRPr="00D54D43">
              <w:rPr>
                <w:rFonts w:ascii="Book Antiqua" w:hAnsi="Book Antiqua" w:cstheme="majorBidi"/>
                <w:sz w:val="24"/>
                <w:szCs w:val="24"/>
                <w:rPrChange w:id="393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-dub) appear</w:t>
            </w:r>
          </w:p>
        </w:tc>
      </w:tr>
      <w:tr w:rsidR="00F471D9" w:rsidRPr="00D54D43" w:rsidTr="00D54D43">
        <w:trPr>
          <w:trHeight w:val="230"/>
          <w:trPrChange w:id="3932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33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3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3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Record diastolic/lower value when heart sound completely </w:t>
            </w:r>
            <w:r w:rsidRPr="00D54D43">
              <w:rPr>
                <w:rFonts w:ascii="Book Antiqua" w:hAnsi="Book Antiqua" w:cstheme="majorBidi"/>
                <w:sz w:val="24"/>
                <w:szCs w:val="24"/>
                <w:rPrChange w:id="393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lastRenderedPageBreak/>
              <w:t>disappear</w:t>
            </w:r>
          </w:p>
        </w:tc>
      </w:tr>
      <w:tr w:rsidR="00F471D9" w:rsidRPr="00D54D43" w:rsidTr="00D54D43">
        <w:trPr>
          <w:trHeight w:val="230"/>
          <w:trPrChange w:id="3937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38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3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4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lastRenderedPageBreak/>
              <w:t>Remove cuff</w:t>
            </w:r>
          </w:p>
        </w:tc>
      </w:tr>
      <w:tr w:rsidR="00F471D9" w:rsidRPr="00D54D43" w:rsidTr="00D54D43">
        <w:trPr>
          <w:trHeight w:val="230"/>
          <w:trPrChange w:id="3941" w:author="Abdul Rehman Pirzado" w:date="2014-05-23T12:58:00Z">
            <w:trPr>
              <w:trHeight w:val="230"/>
            </w:trPr>
          </w:trPrChange>
        </w:trPr>
        <w:tc>
          <w:tcPr>
            <w:tcW w:w="8298" w:type="dxa"/>
            <w:tcPrChange w:id="3942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4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4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Thank patient</w:t>
            </w:r>
          </w:p>
        </w:tc>
      </w:tr>
      <w:tr w:rsidR="00770EBE" w:rsidRPr="00D54D43" w:rsidTr="00D54D43">
        <w:trPr>
          <w:trHeight w:val="224"/>
          <w:trPrChange w:id="3945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3946" w:author="Abdul Rehman Pirzado" w:date="2014-05-23T12:58:00Z">
              <w:tcPr>
                <w:tcW w:w="9761" w:type="dxa"/>
                <w:vAlign w:val="center"/>
              </w:tcPr>
            </w:tcPrChange>
          </w:tcPr>
          <w:p w:rsidR="00770EBE" w:rsidRPr="00D54D43" w:rsidRDefault="00770EBE" w:rsidP="00770EBE">
            <w:pPr>
              <w:pStyle w:val="Default"/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47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</w:pPr>
          </w:p>
          <w:p w:rsidR="00770EBE" w:rsidRPr="00D54D43" w:rsidRDefault="00770EBE" w:rsidP="00770EBE">
            <w:pPr>
              <w:pStyle w:val="Default"/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48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</w:pPr>
          </w:p>
          <w:p w:rsidR="00770EBE" w:rsidRPr="00D54D43" w:rsidRDefault="00770EBE" w:rsidP="00770EBE">
            <w:pPr>
              <w:pStyle w:val="Default"/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49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</w:pPr>
          </w:p>
          <w:p w:rsidR="00770EBE" w:rsidRPr="00D54D43" w:rsidRDefault="00770EBE" w:rsidP="00770EBE">
            <w:pPr>
              <w:pStyle w:val="Default"/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50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51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  <w:t xml:space="preserve">PASSING IV CANULLA </w:t>
            </w:r>
          </w:p>
          <w:p w:rsidR="00770EBE" w:rsidRPr="00D54D43" w:rsidRDefault="00770EBE" w:rsidP="00770EBE">
            <w:p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5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F471D9" w:rsidRPr="00D54D43" w:rsidTr="00D54D43">
        <w:trPr>
          <w:trHeight w:val="224"/>
          <w:trPrChange w:id="3953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54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5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5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Wash hands thoroughly with soap and water and dry with a clean, dry cloth or air dry.  </w:t>
            </w:r>
          </w:p>
        </w:tc>
      </w:tr>
      <w:tr w:rsidR="00F471D9" w:rsidRPr="00D54D43" w:rsidTr="00D54D43">
        <w:trPr>
          <w:trHeight w:val="224"/>
          <w:trPrChange w:id="3957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58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5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6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Select a suitable site for IV CANNULA (e.g., back of hand or forearm).  </w:t>
            </w:r>
          </w:p>
        </w:tc>
      </w:tr>
      <w:tr w:rsidR="00F471D9" w:rsidRPr="00D54D43" w:rsidTr="00D54D43">
        <w:trPr>
          <w:trHeight w:val="224"/>
          <w:trPrChange w:id="3961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62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6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6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 Place a tourniquet around the woman’s upper arm. </w:t>
            </w:r>
          </w:p>
        </w:tc>
      </w:tr>
      <w:tr w:rsidR="00F471D9" w:rsidRPr="00D54D43" w:rsidTr="00D54D43">
        <w:trPr>
          <w:trHeight w:val="224"/>
          <w:trPrChange w:id="3965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66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6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6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Put new examination or high – level disinfected surgical gloves on both hands.  </w:t>
            </w:r>
          </w:p>
        </w:tc>
      </w:tr>
      <w:tr w:rsidR="00F471D9" w:rsidRPr="00D54D43" w:rsidTr="00D54D43">
        <w:trPr>
          <w:trHeight w:val="224"/>
          <w:trPrChange w:id="3969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70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7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7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 Clean skin at site selected for infusion with alcohol swab </w:t>
            </w:r>
          </w:p>
        </w:tc>
      </w:tr>
      <w:tr w:rsidR="00F471D9" w:rsidRPr="00D54D43" w:rsidTr="00D54D43">
        <w:trPr>
          <w:trHeight w:val="224"/>
          <w:trPrChange w:id="3973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74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7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7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Insert 16 – or 18 –gauge needle or cannula into the vein. </w:t>
            </w:r>
          </w:p>
        </w:tc>
      </w:tr>
      <w:tr w:rsidR="00F471D9" w:rsidRPr="00D54D43" w:rsidTr="00D54D43">
        <w:trPr>
          <w:trHeight w:val="224"/>
          <w:trPrChange w:id="3977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78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7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8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 Slowly withdraw plunger until blood appear in it </w:t>
            </w:r>
          </w:p>
        </w:tc>
      </w:tr>
      <w:tr w:rsidR="00F471D9" w:rsidRPr="00D54D43" w:rsidTr="00D54D43">
        <w:trPr>
          <w:trHeight w:val="224"/>
          <w:trPrChange w:id="3981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82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8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8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 Now advance&amp; secure needle with tape, apply stopper </w:t>
            </w:r>
          </w:p>
        </w:tc>
      </w:tr>
      <w:tr w:rsidR="00F471D9" w:rsidRPr="00D54D43" w:rsidTr="00D54D43">
        <w:trPr>
          <w:trHeight w:val="224"/>
          <w:trPrChange w:id="3985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86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8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8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 Dispose off plunger/cap properly </w:t>
            </w:r>
          </w:p>
        </w:tc>
      </w:tr>
      <w:tr w:rsidR="00F471D9" w:rsidRPr="00D54D43" w:rsidTr="00D54D43">
        <w:trPr>
          <w:trHeight w:val="224"/>
          <w:trPrChange w:id="3989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tcPrChange w:id="3990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9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399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Wash your hands properly</w:t>
            </w:r>
          </w:p>
        </w:tc>
      </w:tr>
      <w:tr w:rsidR="00F471D9" w:rsidRPr="00D54D43" w:rsidTr="00D54D43">
        <w:trPr>
          <w:trHeight w:val="701"/>
          <w:trPrChange w:id="3993" w:author="Abdul Rehman Pirzado" w:date="2014-05-23T12:58:00Z">
            <w:trPr>
              <w:trHeight w:val="701"/>
            </w:trPr>
          </w:trPrChange>
        </w:trPr>
        <w:tc>
          <w:tcPr>
            <w:tcW w:w="8298" w:type="dxa"/>
            <w:tcPrChange w:id="3994" w:author="Abdul Rehman Pirzado" w:date="2014-05-23T12:58:00Z">
              <w:tcPr>
                <w:tcW w:w="9761" w:type="dxa"/>
              </w:tcPr>
            </w:tcPrChange>
          </w:tcPr>
          <w:p w:rsidR="00F471D9" w:rsidRPr="00D54D43" w:rsidRDefault="00F471D9" w:rsidP="00F471D9">
            <w:pPr>
              <w:pStyle w:val="Default"/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95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</w:pPr>
          </w:p>
          <w:p w:rsidR="00F471D9" w:rsidRPr="00D54D43" w:rsidRDefault="00F471D9" w:rsidP="00F471D9">
            <w:pPr>
              <w:pStyle w:val="Default"/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96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b/>
                <w:bCs/>
                <w:color w:val="auto"/>
                <w:u w:val="single"/>
                <w:rPrChange w:id="3997" w:author="Abdul Rehman Pirzado" w:date="2014-05-23T12:58:00Z">
                  <w:rPr>
                    <w:rFonts w:asciiTheme="majorBidi" w:hAnsiTheme="majorBidi" w:cstheme="majorBidi"/>
                    <w:b/>
                    <w:bCs/>
                    <w:color w:val="auto"/>
                    <w:u w:val="single"/>
                  </w:rPr>
                </w:rPrChange>
              </w:rPr>
              <w:t>GIVING THE IM INJECTION.</w:t>
            </w:r>
          </w:p>
          <w:p w:rsidR="00F471D9" w:rsidRPr="00D54D43" w:rsidRDefault="00F471D9" w:rsidP="00F471D9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399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</w:p>
        </w:tc>
      </w:tr>
      <w:tr w:rsidR="00F471D9" w:rsidRPr="00D54D43" w:rsidTr="00D54D43">
        <w:trPr>
          <w:trHeight w:val="224"/>
          <w:trPrChange w:id="3999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00" w:author="Abdul Rehman Pirzado" w:date="2014-05-23T12:58:00Z">
              <w:tcPr>
                <w:tcW w:w="9761" w:type="dxa"/>
                <w:vAlign w:val="center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0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0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Ask patient permission </w:t>
            </w:r>
          </w:p>
        </w:tc>
      </w:tr>
      <w:tr w:rsidR="00F471D9" w:rsidRPr="00D54D43" w:rsidTr="00D54D43">
        <w:trPr>
          <w:trHeight w:val="224"/>
          <w:trPrChange w:id="4003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04" w:author="Abdul Rehman Pirzado" w:date="2014-05-23T12:58:00Z">
              <w:tcPr>
                <w:tcW w:w="9761" w:type="dxa"/>
                <w:vAlign w:val="center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0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0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Place in comfortable position </w:t>
            </w:r>
          </w:p>
        </w:tc>
      </w:tr>
      <w:tr w:rsidR="00F471D9" w:rsidRPr="00D54D43" w:rsidTr="00D54D43">
        <w:trPr>
          <w:trHeight w:val="224"/>
          <w:trPrChange w:id="4007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08" w:author="Abdul Rehman Pirzado" w:date="2014-05-23T12:58:00Z">
              <w:tcPr>
                <w:tcW w:w="9761" w:type="dxa"/>
                <w:vAlign w:val="center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0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1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Recheck name/expiry date of injection vial/ampule to be given </w:t>
            </w:r>
          </w:p>
        </w:tc>
      </w:tr>
      <w:tr w:rsidR="00946D3A" w:rsidRPr="00D54D43" w:rsidTr="00D54D43">
        <w:trPr>
          <w:trHeight w:val="224"/>
          <w:trPrChange w:id="4011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12" w:author="Abdul Rehman Pirzado" w:date="2014-05-23T12:58:00Z">
              <w:tcPr>
                <w:tcW w:w="9761" w:type="dxa"/>
                <w:vAlign w:val="center"/>
              </w:tcPr>
            </w:tcPrChange>
          </w:tcPr>
          <w:p w:rsidR="00946D3A" w:rsidRPr="00D54D43" w:rsidRDefault="00946D3A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1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1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Put the Syringe Needle into the vial. Do not touch the outside of container.</w:t>
            </w:r>
          </w:p>
        </w:tc>
      </w:tr>
      <w:tr w:rsidR="00946D3A" w:rsidRPr="00D54D43" w:rsidTr="00D54D43">
        <w:trPr>
          <w:trHeight w:val="224"/>
          <w:trPrChange w:id="4015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16" w:author="Abdul Rehman Pirzado" w:date="2014-05-23T12:58:00Z">
              <w:tcPr>
                <w:tcW w:w="9761" w:type="dxa"/>
                <w:vAlign w:val="center"/>
              </w:tcPr>
            </w:tcPrChange>
          </w:tcPr>
          <w:p w:rsidR="00946D3A" w:rsidRPr="00D54D43" w:rsidRDefault="00946D3A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1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1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Draw the required amount of medicine into the syringe.</w:t>
            </w:r>
          </w:p>
        </w:tc>
      </w:tr>
      <w:tr w:rsidR="00946D3A" w:rsidRPr="00D54D43" w:rsidTr="00D54D43">
        <w:trPr>
          <w:trHeight w:val="224"/>
          <w:trPrChange w:id="4019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20" w:author="Abdul Rehman Pirzado" w:date="2014-05-23T12:58:00Z">
              <w:tcPr>
                <w:tcW w:w="9761" w:type="dxa"/>
                <w:vAlign w:val="center"/>
              </w:tcPr>
            </w:tcPrChange>
          </w:tcPr>
          <w:p w:rsidR="00946D3A" w:rsidRPr="00D54D43" w:rsidRDefault="00946D3A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2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2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Hold the syringe upright pointing towards roof.</w:t>
            </w:r>
          </w:p>
        </w:tc>
      </w:tr>
      <w:tr w:rsidR="00946D3A" w:rsidRPr="00D54D43" w:rsidTr="00D54D43">
        <w:trPr>
          <w:trHeight w:val="224"/>
          <w:trPrChange w:id="4023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24" w:author="Abdul Rehman Pirzado" w:date="2014-05-23T12:58:00Z">
              <w:tcPr>
                <w:tcW w:w="9761" w:type="dxa"/>
                <w:vAlign w:val="center"/>
              </w:tcPr>
            </w:tcPrChange>
          </w:tcPr>
          <w:p w:rsidR="00946D3A" w:rsidRPr="00D54D43" w:rsidRDefault="00946D3A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2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2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Remove the bubble from the syringe by lighting taping the side.</w:t>
            </w:r>
          </w:p>
        </w:tc>
      </w:tr>
      <w:tr w:rsidR="00946D3A" w:rsidRPr="00D54D43" w:rsidTr="00D54D43">
        <w:trPr>
          <w:trHeight w:val="224"/>
          <w:trPrChange w:id="4027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28" w:author="Abdul Rehman Pirzado" w:date="2014-05-23T12:58:00Z">
              <w:tcPr>
                <w:tcW w:w="9761" w:type="dxa"/>
                <w:vAlign w:val="center"/>
              </w:tcPr>
            </w:tcPrChange>
          </w:tcPr>
          <w:p w:rsidR="00946D3A" w:rsidRPr="00D54D43" w:rsidRDefault="00946D3A" w:rsidP="00946D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2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3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Push the syringe plunger until air comes out and medicine begins to spills from the tip of needle.</w:t>
            </w:r>
          </w:p>
        </w:tc>
      </w:tr>
      <w:tr w:rsidR="00946D3A" w:rsidRPr="00D54D43" w:rsidTr="00D54D43">
        <w:trPr>
          <w:trHeight w:val="224"/>
          <w:trPrChange w:id="4031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32" w:author="Abdul Rehman Pirzado" w:date="2014-05-23T12:58:00Z">
              <w:tcPr>
                <w:tcW w:w="9761" w:type="dxa"/>
                <w:vAlign w:val="center"/>
              </w:tcPr>
            </w:tcPrChange>
          </w:tcPr>
          <w:p w:rsidR="00946D3A" w:rsidRPr="00D54D43" w:rsidRDefault="00946D3A" w:rsidP="00946D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3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3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Put the syringe on pre</w:t>
            </w:r>
            <w:r w:rsidR="004974D6" w:rsidRPr="00D54D43">
              <w:rPr>
                <w:rFonts w:ascii="Book Antiqua" w:hAnsi="Book Antiqua" w:cstheme="majorBidi"/>
                <w:sz w:val="24"/>
                <w:szCs w:val="24"/>
                <w:rPrChange w:id="403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p</w:t>
            </w:r>
            <w:r w:rsidRPr="00D54D43">
              <w:rPr>
                <w:rFonts w:ascii="Book Antiqua" w:hAnsi="Book Antiqua" w:cstheme="majorBidi"/>
                <w:sz w:val="24"/>
                <w:szCs w:val="24"/>
                <w:rPrChange w:id="403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ared tray/container.</w:t>
            </w:r>
          </w:p>
        </w:tc>
      </w:tr>
      <w:tr w:rsidR="004974D6" w:rsidRPr="00D54D43" w:rsidTr="00D54D43">
        <w:trPr>
          <w:trHeight w:val="224"/>
          <w:trPrChange w:id="4037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38" w:author="Abdul Rehman Pirzado" w:date="2014-05-23T12:58:00Z">
              <w:tcPr>
                <w:tcW w:w="9761" w:type="dxa"/>
                <w:vAlign w:val="center"/>
              </w:tcPr>
            </w:tcPrChange>
          </w:tcPr>
          <w:p w:rsidR="004974D6" w:rsidRPr="00D54D43" w:rsidRDefault="004974D6" w:rsidP="00946D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3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4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Clean area where injection is to be given with alcohol swab</w:t>
            </w:r>
          </w:p>
        </w:tc>
      </w:tr>
      <w:tr w:rsidR="00F471D9" w:rsidRPr="00D54D43" w:rsidTr="00D54D43">
        <w:trPr>
          <w:trHeight w:val="224"/>
          <w:trPrChange w:id="4041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42" w:author="Abdul Rehman Pirzado" w:date="2014-05-23T12:58:00Z">
              <w:tcPr>
                <w:tcW w:w="9761" w:type="dxa"/>
                <w:vAlign w:val="center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4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4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I/M injection in buttock/gluteus </w:t>
            </w:r>
            <w:proofErr w:type="spellStart"/>
            <w:r w:rsidRPr="00D54D43">
              <w:rPr>
                <w:rFonts w:ascii="Book Antiqua" w:hAnsi="Book Antiqua" w:cstheme="majorBidi"/>
                <w:sz w:val="24"/>
                <w:szCs w:val="24"/>
                <w:rPrChange w:id="404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maximus</w:t>
            </w:r>
            <w:proofErr w:type="spellEnd"/>
            <w:r w:rsidRPr="00D54D43">
              <w:rPr>
                <w:rFonts w:ascii="Book Antiqua" w:hAnsi="Book Antiqua" w:cstheme="majorBidi"/>
                <w:sz w:val="24"/>
                <w:szCs w:val="24"/>
                <w:rPrChange w:id="404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 muscle given in upper outer quadrant</w:t>
            </w:r>
          </w:p>
        </w:tc>
      </w:tr>
      <w:tr w:rsidR="00F471D9" w:rsidRPr="00D54D43" w:rsidTr="00D54D43">
        <w:trPr>
          <w:trHeight w:val="377"/>
          <w:trPrChange w:id="4047" w:author="Abdul Rehman Pirzado" w:date="2014-05-23T12:58:00Z">
            <w:trPr>
              <w:trHeight w:val="377"/>
            </w:trPr>
          </w:trPrChange>
        </w:trPr>
        <w:tc>
          <w:tcPr>
            <w:tcW w:w="8298" w:type="dxa"/>
            <w:vAlign w:val="center"/>
            <w:tcPrChange w:id="4048" w:author="Abdul Rehman Pirzado" w:date="2014-05-23T12:58:00Z">
              <w:tcPr>
                <w:tcW w:w="9761" w:type="dxa"/>
                <w:vAlign w:val="center"/>
              </w:tcPr>
            </w:tcPrChange>
          </w:tcPr>
          <w:p w:rsidR="00F471D9" w:rsidRPr="00D54D43" w:rsidRDefault="00F471D9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49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50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I/M injection on arm given in upper outer quadrant of deltoid </w:t>
            </w:r>
          </w:p>
        </w:tc>
      </w:tr>
      <w:tr w:rsidR="004974D6" w:rsidRPr="00D54D43" w:rsidTr="00D54D43">
        <w:trPr>
          <w:trHeight w:val="962"/>
          <w:trPrChange w:id="4051" w:author="Abdul Rehman Pirzado" w:date="2014-05-23T12:58:00Z">
            <w:trPr>
              <w:trHeight w:val="962"/>
            </w:trPr>
          </w:trPrChange>
        </w:trPr>
        <w:tc>
          <w:tcPr>
            <w:tcW w:w="8298" w:type="dxa"/>
            <w:vAlign w:val="center"/>
            <w:tcPrChange w:id="4052" w:author="Abdul Rehman Pirzado" w:date="2014-05-23T12:58:00Z">
              <w:tcPr>
                <w:tcW w:w="9761" w:type="dxa"/>
                <w:vAlign w:val="center"/>
              </w:tcPr>
            </w:tcPrChange>
          </w:tcPr>
          <w:p w:rsidR="004974D6" w:rsidRPr="00D54D43" w:rsidRDefault="004974D6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5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5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Before injecting the medicine, pull back on plunger to see if blood enters the syringe:</w:t>
            </w:r>
          </w:p>
          <w:p w:rsidR="004974D6" w:rsidRPr="00D54D43" w:rsidRDefault="004974D6" w:rsidP="004974D6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55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56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If No, Inject the medicine slowly.</w:t>
            </w:r>
          </w:p>
          <w:p w:rsidR="004974D6" w:rsidRPr="00D54D43" w:rsidRDefault="004974D6" w:rsidP="004974D6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5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5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If yes, withdraw slowly and start again.</w:t>
            </w:r>
          </w:p>
        </w:tc>
      </w:tr>
      <w:tr w:rsidR="00F471D9" w:rsidRPr="00D54D43" w:rsidTr="00D54D43">
        <w:trPr>
          <w:trHeight w:val="224"/>
          <w:trPrChange w:id="4059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60" w:author="Abdul Rehman Pirzado" w:date="2014-05-23T12:58:00Z">
              <w:tcPr>
                <w:tcW w:w="9761" w:type="dxa"/>
                <w:vAlign w:val="center"/>
              </w:tcPr>
            </w:tcPrChange>
          </w:tcPr>
          <w:p w:rsidR="00F471D9" w:rsidRPr="00D54D43" w:rsidRDefault="004974D6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61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62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Dispose </w:t>
            </w:r>
            <w:r w:rsidR="009B150C" w:rsidRPr="00D54D43">
              <w:rPr>
                <w:rFonts w:ascii="Book Antiqua" w:hAnsi="Book Antiqua" w:cstheme="majorBidi"/>
                <w:sz w:val="24"/>
                <w:szCs w:val="24"/>
                <w:rPrChange w:id="4063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of</w:t>
            </w:r>
            <w:r w:rsidRPr="00D54D43">
              <w:rPr>
                <w:rFonts w:ascii="Book Antiqua" w:hAnsi="Book Antiqua" w:cstheme="majorBidi"/>
                <w:sz w:val="24"/>
                <w:szCs w:val="24"/>
                <w:rPrChange w:id="4064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 xml:space="preserve"> the syringe properly  </w:t>
            </w:r>
          </w:p>
        </w:tc>
      </w:tr>
      <w:tr w:rsidR="00F471D9" w:rsidRPr="00D54D43" w:rsidTr="00D54D43">
        <w:trPr>
          <w:trHeight w:val="224"/>
          <w:trPrChange w:id="4065" w:author="Abdul Rehman Pirzado" w:date="2014-05-23T12:58:00Z">
            <w:trPr>
              <w:trHeight w:val="224"/>
            </w:trPr>
          </w:trPrChange>
        </w:trPr>
        <w:tc>
          <w:tcPr>
            <w:tcW w:w="8298" w:type="dxa"/>
            <w:vAlign w:val="center"/>
            <w:tcPrChange w:id="4066" w:author="Abdul Rehman Pirzado" w:date="2014-05-23T12:58:00Z">
              <w:tcPr>
                <w:tcW w:w="9761" w:type="dxa"/>
                <w:vAlign w:val="center"/>
              </w:tcPr>
            </w:tcPrChange>
          </w:tcPr>
          <w:p w:rsidR="00F471D9" w:rsidRPr="00D54D43" w:rsidRDefault="00946D3A" w:rsidP="00174A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 Antiqua" w:hAnsi="Book Antiqua" w:cstheme="majorBidi"/>
                <w:sz w:val="24"/>
                <w:szCs w:val="24"/>
                <w:rPrChange w:id="4067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</w:pPr>
            <w:r w:rsidRPr="00D54D43">
              <w:rPr>
                <w:rFonts w:ascii="Book Antiqua" w:hAnsi="Book Antiqua" w:cstheme="majorBidi"/>
                <w:sz w:val="24"/>
                <w:szCs w:val="24"/>
                <w:rPrChange w:id="4068" w:author="Abdul Rehman Pirzado" w:date="2014-05-23T12:58:00Z">
                  <w:rPr>
                    <w:rFonts w:asciiTheme="majorBidi" w:hAnsiTheme="majorBidi" w:cstheme="majorBidi"/>
                    <w:sz w:val="24"/>
                    <w:szCs w:val="24"/>
                  </w:rPr>
                </w:rPrChange>
              </w:rPr>
              <w:t>Thanks to patient.</w:t>
            </w:r>
          </w:p>
        </w:tc>
      </w:tr>
    </w:tbl>
    <w:p w:rsidR="009B1936" w:rsidRPr="00D54D43" w:rsidRDefault="009B1936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sz w:val="24"/>
          <w:szCs w:val="24"/>
          <w:rPrChange w:id="4069" w:author="Abdul Rehman Pirzado" w:date="2014-05-23T12:58:00Z">
            <w:rPr>
              <w:rFonts w:asciiTheme="majorBidi" w:hAnsiTheme="majorBidi" w:cstheme="majorBidi"/>
              <w:sz w:val="24"/>
              <w:szCs w:val="24"/>
            </w:rPr>
          </w:rPrChange>
        </w:rPr>
      </w:pPr>
    </w:p>
    <w:sectPr w:rsidR="009B1936" w:rsidRPr="00D54D43" w:rsidSect="00BE0A4A">
      <w:footerReference w:type="default" r:id="rId11"/>
      <w:pgSz w:w="11907" w:h="16839" w:code="9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53A" w:rsidRDefault="0062453A" w:rsidP="00FE099E">
      <w:pPr>
        <w:spacing w:after="0" w:line="240" w:lineRule="auto"/>
      </w:pPr>
      <w:r>
        <w:separator/>
      </w:r>
    </w:p>
  </w:endnote>
  <w:endnote w:type="continuationSeparator" w:id="0">
    <w:p w:rsidR="0062453A" w:rsidRDefault="0062453A" w:rsidP="00FE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xotc350 Dm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006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290" w:rsidRDefault="002B12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7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B1290" w:rsidRDefault="002B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53A" w:rsidRDefault="0062453A" w:rsidP="00FE099E">
      <w:pPr>
        <w:spacing w:after="0" w:line="240" w:lineRule="auto"/>
      </w:pPr>
      <w:r>
        <w:separator/>
      </w:r>
    </w:p>
  </w:footnote>
  <w:footnote w:type="continuationSeparator" w:id="0">
    <w:p w:rsidR="0062453A" w:rsidRDefault="0062453A" w:rsidP="00FE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A"/>
    <w:multiLevelType w:val="hybridMultilevel"/>
    <w:tmpl w:val="2EE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107"/>
    <w:multiLevelType w:val="hybridMultilevel"/>
    <w:tmpl w:val="252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2D15"/>
    <w:multiLevelType w:val="hybridMultilevel"/>
    <w:tmpl w:val="6C76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2F9B"/>
    <w:multiLevelType w:val="hybridMultilevel"/>
    <w:tmpl w:val="25E4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457B"/>
    <w:multiLevelType w:val="hybridMultilevel"/>
    <w:tmpl w:val="6C9E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0457"/>
    <w:multiLevelType w:val="hybridMultilevel"/>
    <w:tmpl w:val="351C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442A"/>
    <w:multiLevelType w:val="hybridMultilevel"/>
    <w:tmpl w:val="AA16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169AA"/>
    <w:multiLevelType w:val="hybridMultilevel"/>
    <w:tmpl w:val="D350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26CEC"/>
    <w:multiLevelType w:val="hybridMultilevel"/>
    <w:tmpl w:val="CB3C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36D68"/>
    <w:multiLevelType w:val="hybridMultilevel"/>
    <w:tmpl w:val="E2A0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933FC"/>
    <w:multiLevelType w:val="hybridMultilevel"/>
    <w:tmpl w:val="051C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C1019"/>
    <w:multiLevelType w:val="hybridMultilevel"/>
    <w:tmpl w:val="8C94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64259">
    <w:abstractNumId w:val="1"/>
  </w:num>
  <w:num w:numId="2" w16cid:durableId="1994790694">
    <w:abstractNumId w:val="8"/>
  </w:num>
  <w:num w:numId="3" w16cid:durableId="2092968977">
    <w:abstractNumId w:val="3"/>
  </w:num>
  <w:num w:numId="4" w16cid:durableId="708645421">
    <w:abstractNumId w:val="6"/>
  </w:num>
  <w:num w:numId="5" w16cid:durableId="632100739">
    <w:abstractNumId w:val="0"/>
  </w:num>
  <w:num w:numId="6" w16cid:durableId="793867390">
    <w:abstractNumId w:val="10"/>
  </w:num>
  <w:num w:numId="7" w16cid:durableId="2058384435">
    <w:abstractNumId w:val="4"/>
  </w:num>
  <w:num w:numId="8" w16cid:durableId="1988051214">
    <w:abstractNumId w:val="2"/>
  </w:num>
  <w:num w:numId="9" w16cid:durableId="145436016">
    <w:abstractNumId w:val="11"/>
  </w:num>
  <w:num w:numId="10" w16cid:durableId="173109568">
    <w:abstractNumId w:val="9"/>
  </w:num>
  <w:num w:numId="11" w16cid:durableId="1267344935">
    <w:abstractNumId w:val="5"/>
  </w:num>
  <w:num w:numId="12" w16cid:durableId="1574313093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ul Rehman Pirzado">
    <w15:presenceInfo w15:providerId="Windows Live" w15:userId="39122117fc68d7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3B0"/>
    <w:rsid w:val="0000709D"/>
    <w:rsid w:val="00020C3D"/>
    <w:rsid w:val="000248BF"/>
    <w:rsid w:val="00026026"/>
    <w:rsid w:val="00026578"/>
    <w:rsid w:val="000375AD"/>
    <w:rsid w:val="000560DC"/>
    <w:rsid w:val="00057941"/>
    <w:rsid w:val="00073EF2"/>
    <w:rsid w:val="00077F94"/>
    <w:rsid w:val="000900CF"/>
    <w:rsid w:val="000A040A"/>
    <w:rsid w:val="000A1C82"/>
    <w:rsid w:val="000B6E34"/>
    <w:rsid w:val="000C02E9"/>
    <w:rsid w:val="000C0680"/>
    <w:rsid w:val="000C3D30"/>
    <w:rsid w:val="000E332B"/>
    <w:rsid w:val="001008B7"/>
    <w:rsid w:val="00104DDF"/>
    <w:rsid w:val="00125B45"/>
    <w:rsid w:val="001268A5"/>
    <w:rsid w:val="0013577B"/>
    <w:rsid w:val="00153921"/>
    <w:rsid w:val="0016796A"/>
    <w:rsid w:val="00174A10"/>
    <w:rsid w:val="00185BF7"/>
    <w:rsid w:val="0019341A"/>
    <w:rsid w:val="001B0D25"/>
    <w:rsid w:val="001B3999"/>
    <w:rsid w:val="001B3DDC"/>
    <w:rsid w:val="001C2178"/>
    <w:rsid w:val="001C4362"/>
    <w:rsid w:val="001C52AE"/>
    <w:rsid w:val="001C615A"/>
    <w:rsid w:val="001F0018"/>
    <w:rsid w:val="001F2CCD"/>
    <w:rsid w:val="001F383E"/>
    <w:rsid w:val="00207C2C"/>
    <w:rsid w:val="002410BA"/>
    <w:rsid w:val="00242EB2"/>
    <w:rsid w:val="0024541A"/>
    <w:rsid w:val="00252587"/>
    <w:rsid w:val="00262D8D"/>
    <w:rsid w:val="00263A82"/>
    <w:rsid w:val="00286EC7"/>
    <w:rsid w:val="002B1290"/>
    <w:rsid w:val="002B22C1"/>
    <w:rsid w:val="002D23B6"/>
    <w:rsid w:val="002D7168"/>
    <w:rsid w:val="002D76C2"/>
    <w:rsid w:val="002F4954"/>
    <w:rsid w:val="002F6C61"/>
    <w:rsid w:val="003029E2"/>
    <w:rsid w:val="0030555E"/>
    <w:rsid w:val="00313ADA"/>
    <w:rsid w:val="00325EED"/>
    <w:rsid w:val="003328BD"/>
    <w:rsid w:val="0034010B"/>
    <w:rsid w:val="003427FB"/>
    <w:rsid w:val="003430BA"/>
    <w:rsid w:val="00344704"/>
    <w:rsid w:val="00364657"/>
    <w:rsid w:val="00374320"/>
    <w:rsid w:val="00392FFE"/>
    <w:rsid w:val="003A3268"/>
    <w:rsid w:val="003A3A42"/>
    <w:rsid w:val="003D0DDC"/>
    <w:rsid w:val="003D1054"/>
    <w:rsid w:val="003D3DCB"/>
    <w:rsid w:val="00412017"/>
    <w:rsid w:val="00417B7B"/>
    <w:rsid w:val="00420CE3"/>
    <w:rsid w:val="004309FF"/>
    <w:rsid w:val="00430F1A"/>
    <w:rsid w:val="00436703"/>
    <w:rsid w:val="00441D4B"/>
    <w:rsid w:val="004439EB"/>
    <w:rsid w:val="00455C82"/>
    <w:rsid w:val="00460DA9"/>
    <w:rsid w:val="004811D8"/>
    <w:rsid w:val="004863B0"/>
    <w:rsid w:val="00486CE9"/>
    <w:rsid w:val="00497382"/>
    <w:rsid w:val="004974D6"/>
    <w:rsid w:val="004A46F4"/>
    <w:rsid w:val="004A7ECD"/>
    <w:rsid w:val="004B7B7C"/>
    <w:rsid w:val="004C4648"/>
    <w:rsid w:val="004C6185"/>
    <w:rsid w:val="004C6401"/>
    <w:rsid w:val="004D1568"/>
    <w:rsid w:val="004D5827"/>
    <w:rsid w:val="004D7998"/>
    <w:rsid w:val="00527E75"/>
    <w:rsid w:val="00534A1E"/>
    <w:rsid w:val="00540780"/>
    <w:rsid w:val="0055276D"/>
    <w:rsid w:val="0056639F"/>
    <w:rsid w:val="00570492"/>
    <w:rsid w:val="005705ED"/>
    <w:rsid w:val="00583A49"/>
    <w:rsid w:val="00585585"/>
    <w:rsid w:val="0058745D"/>
    <w:rsid w:val="0059558F"/>
    <w:rsid w:val="00596D20"/>
    <w:rsid w:val="005A1865"/>
    <w:rsid w:val="005E263C"/>
    <w:rsid w:val="005F7D1D"/>
    <w:rsid w:val="0062453A"/>
    <w:rsid w:val="00657CE5"/>
    <w:rsid w:val="006768C2"/>
    <w:rsid w:val="0068617B"/>
    <w:rsid w:val="006C3EDE"/>
    <w:rsid w:val="006E33F1"/>
    <w:rsid w:val="006F1D29"/>
    <w:rsid w:val="006F62D3"/>
    <w:rsid w:val="00704FF8"/>
    <w:rsid w:val="007160E9"/>
    <w:rsid w:val="007261CC"/>
    <w:rsid w:val="0073284B"/>
    <w:rsid w:val="007343E1"/>
    <w:rsid w:val="0073563B"/>
    <w:rsid w:val="00735832"/>
    <w:rsid w:val="00756E54"/>
    <w:rsid w:val="00770EBE"/>
    <w:rsid w:val="00773095"/>
    <w:rsid w:val="00774E8E"/>
    <w:rsid w:val="00791F24"/>
    <w:rsid w:val="00796C2E"/>
    <w:rsid w:val="007D3A6D"/>
    <w:rsid w:val="00800092"/>
    <w:rsid w:val="0082176C"/>
    <w:rsid w:val="00852D40"/>
    <w:rsid w:val="008619B5"/>
    <w:rsid w:val="0086557F"/>
    <w:rsid w:val="008747DC"/>
    <w:rsid w:val="00884CE0"/>
    <w:rsid w:val="008A1D15"/>
    <w:rsid w:val="008B26F0"/>
    <w:rsid w:val="008B4D76"/>
    <w:rsid w:val="008C1222"/>
    <w:rsid w:val="008D429F"/>
    <w:rsid w:val="008E6D3A"/>
    <w:rsid w:val="008F4DEB"/>
    <w:rsid w:val="009116B8"/>
    <w:rsid w:val="0093492B"/>
    <w:rsid w:val="009407F2"/>
    <w:rsid w:val="00946D3A"/>
    <w:rsid w:val="00960579"/>
    <w:rsid w:val="009640C6"/>
    <w:rsid w:val="00972869"/>
    <w:rsid w:val="009738CB"/>
    <w:rsid w:val="009863B5"/>
    <w:rsid w:val="00987FE0"/>
    <w:rsid w:val="009A00A6"/>
    <w:rsid w:val="009A0FEA"/>
    <w:rsid w:val="009A1B43"/>
    <w:rsid w:val="009B07D9"/>
    <w:rsid w:val="009B150C"/>
    <w:rsid w:val="009B1936"/>
    <w:rsid w:val="009B2DBB"/>
    <w:rsid w:val="009B5BF6"/>
    <w:rsid w:val="009D570E"/>
    <w:rsid w:val="009F18DA"/>
    <w:rsid w:val="009F5E3D"/>
    <w:rsid w:val="00A10C0C"/>
    <w:rsid w:val="00A133FE"/>
    <w:rsid w:val="00A25D46"/>
    <w:rsid w:val="00A527CB"/>
    <w:rsid w:val="00A53D01"/>
    <w:rsid w:val="00A61606"/>
    <w:rsid w:val="00AD730B"/>
    <w:rsid w:val="00AE080B"/>
    <w:rsid w:val="00AE7D07"/>
    <w:rsid w:val="00AF0DBE"/>
    <w:rsid w:val="00AF4841"/>
    <w:rsid w:val="00AF4AB9"/>
    <w:rsid w:val="00B10BDD"/>
    <w:rsid w:val="00B3152F"/>
    <w:rsid w:val="00B31DEA"/>
    <w:rsid w:val="00B36B55"/>
    <w:rsid w:val="00B74293"/>
    <w:rsid w:val="00BA4F3B"/>
    <w:rsid w:val="00BB0B69"/>
    <w:rsid w:val="00BD4B4E"/>
    <w:rsid w:val="00BE0A4A"/>
    <w:rsid w:val="00BF3F37"/>
    <w:rsid w:val="00C40CC4"/>
    <w:rsid w:val="00C6112B"/>
    <w:rsid w:val="00C75D07"/>
    <w:rsid w:val="00C94C63"/>
    <w:rsid w:val="00C9663C"/>
    <w:rsid w:val="00CB62A3"/>
    <w:rsid w:val="00CC0B65"/>
    <w:rsid w:val="00CE1A6E"/>
    <w:rsid w:val="00CE219B"/>
    <w:rsid w:val="00D0681C"/>
    <w:rsid w:val="00D21326"/>
    <w:rsid w:val="00D22A6E"/>
    <w:rsid w:val="00D4635F"/>
    <w:rsid w:val="00D54D43"/>
    <w:rsid w:val="00D65B59"/>
    <w:rsid w:val="00D746F4"/>
    <w:rsid w:val="00D76588"/>
    <w:rsid w:val="00D94C48"/>
    <w:rsid w:val="00DA6087"/>
    <w:rsid w:val="00DB6944"/>
    <w:rsid w:val="00DD1781"/>
    <w:rsid w:val="00DD22D7"/>
    <w:rsid w:val="00DD32A6"/>
    <w:rsid w:val="00DD599D"/>
    <w:rsid w:val="00DF182E"/>
    <w:rsid w:val="00E03055"/>
    <w:rsid w:val="00E04221"/>
    <w:rsid w:val="00E327A1"/>
    <w:rsid w:val="00E45DAB"/>
    <w:rsid w:val="00E5223E"/>
    <w:rsid w:val="00E60AE7"/>
    <w:rsid w:val="00E62629"/>
    <w:rsid w:val="00E77D1E"/>
    <w:rsid w:val="00EA2117"/>
    <w:rsid w:val="00EB58C9"/>
    <w:rsid w:val="00EB5F1C"/>
    <w:rsid w:val="00ED083D"/>
    <w:rsid w:val="00F021E3"/>
    <w:rsid w:val="00F03964"/>
    <w:rsid w:val="00F03FD2"/>
    <w:rsid w:val="00F05F6C"/>
    <w:rsid w:val="00F24BB0"/>
    <w:rsid w:val="00F305A2"/>
    <w:rsid w:val="00F471D9"/>
    <w:rsid w:val="00F51D31"/>
    <w:rsid w:val="00F71A5D"/>
    <w:rsid w:val="00F937AA"/>
    <w:rsid w:val="00FB5A53"/>
    <w:rsid w:val="00FB7548"/>
    <w:rsid w:val="00FC3A0F"/>
    <w:rsid w:val="00FD3C6A"/>
    <w:rsid w:val="00FE099E"/>
    <w:rsid w:val="00FE3E6A"/>
    <w:rsid w:val="00FF238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CA32DA5-55C0-314C-8C24-6D0CEDF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68"/>
    <w:pPr>
      <w:ind w:left="720"/>
      <w:contextualSpacing/>
    </w:pPr>
  </w:style>
  <w:style w:type="table" w:styleId="TableGrid">
    <w:name w:val="Table Grid"/>
    <w:basedOn w:val="TableNormal"/>
    <w:uiPriority w:val="59"/>
    <w:rsid w:val="0087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9E"/>
  </w:style>
  <w:style w:type="paragraph" w:styleId="Footer">
    <w:name w:val="footer"/>
    <w:basedOn w:val="Normal"/>
    <w:link w:val="FooterChar"/>
    <w:uiPriority w:val="99"/>
    <w:unhideWhenUsed/>
    <w:rsid w:val="00FE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9E"/>
  </w:style>
  <w:style w:type="paragraph" w:customStyle="1" w:styleId="Default">
    <w:name w:val="Default"/>
    <w:rsid w:val="009B1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microsoft.com/office/2011/relationships/people" Target="peop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385C-6E2C-41AD-8802-044718B2EA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Peads Medicine U-I</dc:creator>
  <cp:lastModifiedBy>Abdul Rehman Pirzado</cp:lastModifiedBy>
  <cp:revision>2</cp:revision>
  <dcterms:created xsi:type="dcterms:W3CDTF">2023-04-01T08:33:00Z</dcterms:created>
  <dcterms:modified xsi:type="dcterms:W3CDTF">2023-04-01T08:33:00Z</dcterms:modified>
</cp:coreProperties>
</file>