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95" w:rsidRPr="00F21D95" w:rsidRDefault="00F21D95" w:rsidP="00F21D95">
      <w:pPr>
        <w:shd w:val="clear" w:color="auto" w:fill="FFFFFF"/>
        <w:spacing w:before="100" w:beforeAutospacing="1" w:after="100" w:afterAutospacing="1" w:line="240" w:lineRule="auto"/>
        <w:ind w:right="834"/>
        <w:rPr>
          <w:rFonts w:ascii="Arial" w:eastAsia="Times New Roman" w:hAnsi="Arial" w:cs="Arial"/>
          <w:color w:val="222222"/>
          <w:sz w:val="24"/>
          <w:szCs w:val="24"/>
        </w:rPr>
      </w:pPr>
      <w:r w:rsidRPr="00F21D95">
        <w:rPr>
          <w:rFonts w:ascii="Arial" w:eastAsia="Times New Roman" w:hAnsi="Arial" w:cs="Arial"/>
          <w:b/>
          <w:bCs/>
          <w:color w:val="222222"/>
          <w:sz w:val="24"/>
          <w:szCs w:val="24"/>
        </w:rPr>
        <w:t>Transcript of RJR talk at ICGEB, May 2019</w:t>
      </w:r>
      <w:r w:rsidR="006304E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in Chinese Simplified</w:t>
      </w:r>
    </w:p>
    <w:p w:rsidR="006304EE" w:rsidRPr="006304EE" w:rsidRDefault="00F21D95" w:rsidP="006304EE">
      <w:pPr>
        <w:shd w:val="clear" w:color="auto" w:fill="FFFFFF"/>
        <w:spacing w:before="100" w:beforeAutospacing="1" w:after="100" w:afterAutospacing="1" w:line="240" w:lineRule="auto"/>
        <w:ind w:right="834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F21D9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              </w:t>
      </w:r>
      <w:r w:rsidR="006304EE"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很高</w:t>
      </w:r>
      <w:r w:rsidR="006304EE"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兴来到这里</w:t>
      </w:r>
      <w:r w:rsidR="006304EE" w:rsidRPr="006304EE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[RR1]</w:t>
      </w:r>
      <w:r w:rsidR="006304EE"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</w:t>
      </w:r>
      <w:ins w:id="0" w:author="Liu, Pingfang" w:date="2019-10-01T23:22:00Z">
        <w:r w:rsidR="00A70881" w:rsidRPr="00A70881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尤其是</w:t>
        </w:r>
        <w:r w:rsidR="00A70881" w:rsidRPr="00A70881">
          <w:rPr>
            <w:rFonts w:ascii="Microsoft YaHei" w:eastAsia="Microsoft YaHei" w:hAnsi="Microsoft YaHei" w:cs="Microsoft YaHei" w:hint="eastAsia"/>
            <w:color w:val="222222"/>
            <w:sz w:val="24"/>
            <w:szCs w:val="24"/>
            <w:lang w:eastAsia="zh-CN"/>
          </w:rPr>
          <w:t>谈论</w:t>
        </w:r>
        <w:r w:rsidR="00A70881" w:rsidRPr="00A70881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基因工程的重大成就之一，</w:t>
        </w:r>
        <w:r w:rsidR="00A70881" w:rsidRPr="00A70881">
          <w:rPr>
            <w:rFonts w:ascii="Microsoft YaHei" w:eastAsia="Microsoft YaHei" w:hAnsi="Microsoft YaHei" w:cs="Microsoft YaHei" w:hint="eastAsia"/>
            <w:color w:val="222222"/>
            <w:sz w:val="24"/>
            <w:szCs w:val="24"/>
            <w:lang w:eastAsia="zh-CN"/>
          </w:rPr>
          <w:t>这</w:t>
        </w:r>
        <w:r w:rsidR="00A70881" w:rsidRPr="00A70881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在</w:t>
        </w:r>
      </w:ins>
      <w:ins w:id="1" w:author="Liu, Pingfang" w:date="2019-10-01T23:23:00Z">
        <w:r w:rsidR="00A70881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欧洲及全世界</w:t>
        </w:r>
      </w:ins>
      <w:ins w:id="2" w:author="Liu, Pingfang" w:date="2019-10-01T23:22:00Z">
        <w:r w:rsidR="00A70881" w:rsidRPr="00A70881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都被冠以GMO的名字</w:t>
        </w:r>
      </w:ins>
      <w:del w:id="3" w:author="Liu, Pingfang" w:date="2019-10-01T23:23:00Z">
        <w:r w:rsidR="006304EE" w:rsidRPr="006304EE" w:rsidDel="00A70881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特</w:delText>
        </w:r>
        <w:r w:rsidR="006304EE" w:rsidRPr="006304EE" w:rsidDel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别是谈论基因工程的重大成就之一，即</w:delText>
        </w:r>
      </w:del>
      <w:del w:id="4" w:author="Liu, Pingfang" w:date="2019-10-01T23:19:00Z">
        <w:r w:rsidR="006304EE" w:rsidRPr="006304EE" w:rsidDel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以</w:delText>
        </w:r>
      </w:del>
      <w:del w:id="5" w:author="Liu, Pingfang" w:date="2019-10-01T23:23:00Z">
        <w:r w:rsidR="006304EE" w:rsidRPr="006304EE" w:rsidDel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欧洲和世界各地</w:delText>
        </w:r>
      </w:del>
      <w:del w:id="6" w:author="Liu, Pingfang" w:date="2019-10-01T23:20:00Z">
        <w:r w:rsidR="006304EE" w:rsidRPr="006304EE" w:rsidDel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的</w:delText>
        </w:r>
      </w:del>
      <w:del w:id="7" w:author="Liu, Pingfang" w:date="2019-10-01T23:23:00Z">
        <w:r w:rsidR="006304EE" w:rsidRPr="006304EE" w:rsidDel="00A70881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delText>GMO</w:delText>
        </w:r>
        <w:r w:rsidR="006304EE" w:rsidRPr="006304EE" w:rsidDel="00A70881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的名</w:delText>
        </w:r>
        <w:r w:rsidR="006304EE" w:rsidRPr="006304EE" w:rsidDel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义命名的东西</w:delText>
        </w:r>
      </w:del>
      <w:ins w:id="8" w:author="Liu, Pingfang" w:date="2019-10-01T23:20:00Z">
        <w:r w:rsidR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。 </w:t>
        </w:r>
      </w:ins>
      <w:del w:id="9" w:author="Liu, Pingfang" w:date="2019-10-01T23:20:00Z">
        <w:r w:rsidR="006304EE" w:rsidRPr="006304EE" w:rsidDel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</w:delText>
        </w:r>
      </w:del>
      <w:r w:rsidR="006304EE"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实际上，这确实是一个误称</w:t>
      </w:r>
      <w:ins w:id="10" w:author="Liu, Pingfang" w:date="2019-10-02T08:55:00Z">
        <w:r w:rsidR="004169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。</w:t>
        </w:r>
      </w:ins>
      <w:del w:id="11" w:author="Liu, Pingfang" w:date="2019-10-02T08:55:00Z">
        <w:r w:rsidR="006304EE" w:rsidRPr="006304EE" w:rsidDel="004169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</w:delText>
        </w:r>
      </w:del>
      <w:r w:rsidR="006304EE"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我敢肯定，你们</w:t>
      </w:r>
      <w:ins w:id="12" w:author="Liu, Pingfang" w:date="2019-10-01T23:24:00Z">
        <w:r w:rsidR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所有人</w:t>
        </w:r>
      </w:ins>
      <w:del w:id="13" w:author="Liu, Pingfang" w:date="2019-10-01T23:24:00Z">
        <w:r w:rsidR="006304EE" w:rsidRPr="006304EE" w:rsidDel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当中的人</w:delText>
        </w:r>
      </w:del>
      <w:ins w:id="14" w:author="Liu, Pingfang" w:date="2019-10-01T23:24:00Z">
        <w:r w:rsidR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都</w:t>
        </w:r>
      </w:ins>
      <w:r w:rsidR="006304EE"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知道，您周围和您每天吃的几乎所有食物实际上都是经过某种基因改造的</w:t>
      </w:r>
      <w:r w:rsidR="006304EE" w:rsidRPr="006304EE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……</w:t>
      </w:r>
      <w:r w:rsidR="006304EE"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而</w:t>
      </w:r>
      <w:r w:rsidR="006304EE"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转基因生物的最新进展实际上只是我们可以改善植物，动物</w:t>
      </w:r>
      <w:ins w:id="15" w:author="Liu, Pingfang" w:date="2019-10-01T23:25:00Z">
        <w:r w:rsidR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和我们</w:t>
        </w:r>
      </w:ins>
      <w:ins w:id="16" w:author="Liu, Pingfang" w:date="2019-10-01T23:26:00Z">
        <w:r w:rsidR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周围一切的</w:t>
        </w:r>
      </w:ins>
      <w:r w:rsidR="006304EE"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的一种新进展。</w:t>
      </w:r>
      <w:del w:id="17" w:author="Liu, Pingfang" w:date="2019-10-01T23:26:00Z">
        <w:r w:rsidR="006304EE" w:rsidRPr="006304EE" w:rsidDel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还有我们周围的一切</w:delText>
        </w:r>
      </w:del>
      <w:r w:rsidR="006304EE"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我敢肯定你们很多人都有狗。每只狗都</w:t>
      </w:r>
      <w:ins w:id="18" w:author="Liu, Pingfang" w:date="2019-10-01T23:26:00Z">
        <w:r w:rsidR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是</w:t>
        </w:r>
      </w:ins>
      <w:r w:rsidR="006304EE"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经过了基因改造</w:t>
      </w:r>
      <w:ins w:id="19" w:author="Liu, Pingfang" w:date="2019-10-01T23:26:00Z">
        <w:r w:rsidR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</w:t>
        </w:r>
      </w:ins>
      <w:r w:rsidR="006304EE"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</w:t>
      </w:r>
      <w:ins w:id="20" w:author="Liu, Pingfang" w:date="2019-10-01T23:26:00Z">
        <w:r w:rsidR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这个世界</w:t>
        </w:r>
      </w:ins>
      <w:r w:rsidR="006304EE"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没有非转基因狗。</w:t>
      </w:r>
    </w:p>
    <w:p w:rsidR="006304EE" w:rsidRPr="006304EE" w:rsidRDefault="006304EE" w:rsidP="006304EE">
      <w:pPr>
        <w:shd w:val="clear" w:color="auto" w:fill="FFFFFF"/>
        <w:spacing w:before="100" w:beforeAutospacing="1" w:after="100" w:afterAutospacing="1" w:line="240" w:lineRule="auto"/>
        <w:ind w:right="834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6304EE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              </w:t>
      </w:r>
      <w:del w:id="21" w:author="Liu, Pingfang" w:date="2019-10-01T23:28:00Z">
        <w:r w:rsidRPr="006304EE" w:rsidDel="00A70881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所以</w:delText>
        </w:r>
      </w:del>
      <w:ins w:id="22" w:author="Liu, Pingfang" w:date="2019-10-01T23:28:00Z">
        <w:r w:rsidR="005B62F6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接下来</w:t>
        </w:r>
      </w:ins>
      <w:r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，我想告</w:t>
      </w:r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诉你</w:t>
      </w:r>
      <w:ins w:id="23" w:author="Liu, Pingfang" w:date="2019-10-01T23:26:00Z">
        <w:r w:rsidR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们</w:t>
        </w:r>
      </w:ins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我是如何</w:t>
      </w:r>
      <w:ins w:id="24" w:author="Liu, Pingfang" w:date="2019-10-01T23:27:00Z">
        <w:r w:rsidR="00A7088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介入这个领域的。 </w:t>
        </w:r>
      </w:ins>
      <w:del w:id="25" w:author="Liu, Pingfang" w:date="2019-10-01T23:28:00Z">
        <w:r w:rsidRPr="006304EE" w:rsidDel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开始的</w:delText>
        </w:r>
      </w:del>
      <w:ins w:id="26" w:author="Liu, Pingfang" w:date="2019-10-01T23:28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首先</w:t>
        </w:r>
      </w:ins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，简要介绍一下历史，然后</w:t>
      </w:r>
      <w:del w:id="27" w:author="Liu, Pingfang" w:date="2019-10-01T23:28:00Z">
        <w:r w:rsidRPr="006304EE" w:rsidDel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我想研究什么是什么</w:delText>
        </w:r>
      </w:del>
      <w:ins w:id="28" w:author="Liu, Pingfang" w:date="2019-10-01T23:29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深入探讨</w:t>
        </w:r>
      </w:ins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</w:t>
      </w:r>
      <w:r w:rsidRPr="006304EE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GMO</w:t>
      </w:r>
      <w:r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是什么，</w:t>
      </w:r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这项技术是</w:t>
      </w:r>
      <w:r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什么</w:t>
      </w:r>
      <w:del w:id="29" w:author="Liu, Pingfang" w:date="2019-10-01T23:29:00Z">
        <w:r w:rsidRPr="006304EE" w:rsidDel="005B62F6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，所有内容</w:delText>
        </w:r>
      </w:del>
      <w:r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。您</w:t>
      </w:r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应该从一开始就</w:t>
      </w:r>
      <w:del w:id="30" w:author="Liu, Pingfang" w:date="2019-10-01T23:30:00Z">
        <w:r w:rsidRPr="006304EE" w:rsidDel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意识</w:delText>
        </w:r>
      </w:del>
      <w:ins w:id="31" w:author="Liu, Pingfang" w:date="2019-10-01T23:31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注意</w:t>
        </w:r>
      </w:ins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到，</w:t>
      </w:r>
      <w:ins w:id="32" w:author="Liu, Pingfang" w:date="2019-10-01T23:31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事实上</w:t>
        </w:r>
      </w:ins>
      <w:ins w:id="33" w:author="Liu, Pingfang" w:date="2019-10-02T08:56:00Z">
        <w:r w:rsidR="004169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我们</w:t>
        </w:r>
      </w:ins>
      <w:ins w:id="34" w:author="Liu, Pingfang" w:date="2019-10-01T23:32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并</w:t>
        </w:r>
      </w:ins>
      <w:ins w:id="35" w:author="Liu, Pingfang" w:date="2019-10-01T23:31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没有任何一个</w:t>
        </w:r>
      </w:ins>
      <w:ins w:id="36" w:author="Liu, Pingfang" w:date="2019-10-01T23:32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证明</w:t>
        </w:r>
      </w:ins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转基因生物</w:t>
      </w:r>
      <w:ins w:id="37" w:author="Liu, Pingfang" w:date="2019-10-01T23:32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有问题的</w:t>
        </w:r>
      </w:ins>
      <w:del w:id="38" w:author="Liu, Pingfang" w:date="2019-10-01T23:32:00Z">
        <w:r w:rsidRPr="006304EE" w:rsidDel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没有一个单一的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例子</w:t>
      </w:r>
      <w:del w:id="39" w:author="Liu, Pingfang" w:date="2019-10-01T23:32:00Z">
        <w:r w:rsidRPr="006304EE" w:rsidDel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，而不是一个例子</w:delText>
        </w:r>
      </w:del>
      <w:ins w:id="40" w:author="Liu, Pingfang" w:date="2019-10-01T23:32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。 </w:t>
        </w:r>
      </w:ins>
      <w:del w:id="41" w:author="Liu, Pingfang" w:date="2019-10-01T23:32:00Z">
        <w:r w:rsidRPr="006304EE" w:rsidDel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。没有一个人</w:delText>
        </w:r>
        <w:r w:rsidRPr="006304EE" w:rsidDel="005B62F6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delText>……</w:delText>
        </w:r>
      </w:del>
      <w:r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您会听到反</w:t>
      </w:r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对派的</w:t>
      </w:r>
      <w:ins w:id="42" w:author="Liu, Pingfang" w:date="2019-10-01T23:33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反GMO的</w:t>
        </w:r>
      </w:ins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声音，他们告诉您有关塞拉利尼的信息，告诉您有关癌症的信息，告诉您各种各样的事情。所有这些都</w:t>
      </w:r>
      <w:ins w:id="43" w:author="Liu, Pingfang" w:date="2019-10-01T23:34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是</w:t>
        </w:r>
      </w:ins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没有</w:t>
      </w:r>
      <w:ins w:id="44" w:author="Liu, Pingfang" w:date="2019-10-02T00:00:00Z">
        <w:r w:rsidR="008B52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事实</w:t>
        </w:r>
      </w:ins>
      <w:del w:id="45" w:author="Liu, Pingfang" w:date="2019-10-01T23:34:00Z">
        <w:r w:rsidRPr="006304EE" w:rsidDel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道理</w:delText>
        </w:r>
      </w:del>
      <w:ins w:id="46" w:author="Liu, Pingfang" w:date="2019-10-01T23:34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根据的。 我希望</w:t>
        </w:r>
      </w:ins>
      <w:del w:id="47" w:author="Liu, Pingfang" w:date="2019-10-01T23:34:00Z">
        <w:r w:rsidRPr="006304EE" w:rsidDel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</w:delText>
        </w:r>
      </w:del>
      <w:del w:id="48" w:author="Liu, Pingfang" w:date="2019-10-01T23:35:00Z">
        <w:r w:rsidRPr="006304EE" w:rsidDel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所以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</w:t>
      </w:r>
      <w:del w:id="49" w:author="Liu, Pingfang" w:date="2019-10-01T23:35:00Z">
        <w:r w:rsidRPr="006304EE" w:rsidDel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要</w:delText>
        </w:r>
      </w:del>
      <w:ins w:id="50" w:author="Liu, Pingfang" w:date="2019-10-01T23:35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所能做的</w:t>
        </w:r>
      </w:ins>
      <w:del w:id="51" w:author="Liu, Pingfang" w:date="2019-10-01T23:35:00Z">
        <w:r w:rsidRPr="006304EE" w:rsidDel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做的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就是确保在我的演讲结束时，您也能发现</w:t>
      </w:r>
      <w:ins w:id="52" w:author="Liu, Pingfang" w:date="2019-10-01T23:36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事实的真相</w:t>
        </w:r>
      </w:ins>
      <w:del w:id="53" w:author="Liu, Pingfang" w:date="2019-10-01T23:36:00Z">
        <w:r w:rsidRPr="006304EE" w:rsidDel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真实的故事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</w:t>
      </w:r>
      <w:ins w:id="54" w:author="Liu, Pingfang" w:date="2019-10-02T00:00:00Z">
        <w:r w:rsidR="008B52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发现</w:t>
        </w:r>
      </w:ins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科学告诉我们</w:t>
      </w:r>
      <w:ins w:id="55" w:author="Liu, Pingfang" w:date="2019-10-01T23:36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真实</w:t>
        </w:r>
      </w:ins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的东西，而不是反转基因</w:t>
      </w:r>
      <w:del w:id="56" w:author="Liu, Pingfang" w:date="2019-10-01T23:37:00Z">
        <w:r w:rsidRPr="006304EE" w:rsidDel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的东西。</w:delText>
        </w:r>
      </w:del>
      <w:del w:id="57" w:author="Fang, Yi" w:date="2019-10-03T11:22:00Z">
        <w:r w:rsidRPr="006304EE" w:rsidDel="00976C5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维权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人士告诉我们</w:t>
      </w:r>
      <w:ins w:id="58" w:author="Liu, Pingfang" w:date="2019-10-02T00:00:00Z">
        <w:r w:rsidR="008B52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</w:t>
        </w:r>
      </w:ins>
      <w:ins w:id="59" w:author="Liu, Pingfang" w:date="2019-10-01T23:37:00Z">
        <w:r w:rsidR="005B62F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那些谎言</w:t>
        </w:r>
      </w:ins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</w:t>
      </w:r>
    </w:p>
    <w:p w:rsidR="00681714" w:rsidRDefault="006304EE" w:rsidP="006304EE">
      <w:pPr>
        <w:shd w:val="clear" w:color="auto" w:fill="FFFFFF"/>
        <w:spacing w:before="100" w:beforeAutospacing="1" w:after="100" w:afterAutospacing="1" w:line="240" w:lineRule="auto"/>
        <w:ind w:right="834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6304EE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             </w:t>
      </w:r>
      <w:del w:id="60" w:author="Liu, Pingfang" w:date="2019-10-01T23:40:00Z">
        <w:r w:rsidRPr="006304EE" w:rsidDel="00ED0D3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因此，</w:delText>
        </w:r>
      </w:del>
      <w:r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我不是植物生物学家，但是</w:t>
      </w:r>
      <w:del w:id="61" w:author="Liu, Pingfang" w:date="2019-10-01T23:42:00Z">
        <w:r w:rsidRPr="006304EE" w:rsidDel="00ED0D3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当</w:delText>
        </w:r>
      </w:del>
      <w:ins w:id="62" w:author="Liu, Pingfang" w:date="2019-10-01T23:42:00Z">
        <w:r w:rsidR="00ED0D3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在</w:t>
        </w:r>
      </w:ins>
      <w:r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我</w:t>
      </w:r>
      <w:del w:id="63" w:author="Liu, Pingfang" w:date="2019-10-01T23:41:00Z">
        <w:r w:rsidRPr="006304EE" w:rsidDel="00ED0D3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完成</w:delText>
        </w:r>
      </w:del>
      <w:ins w:id="64" w:author="Liu, Pingfang" w:date="2019-10-01T23:41:00Z">
        <w:r w:rsidR="00ED0D3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攻读</w:t>
        </w:r>
      </w:ins>
      <w:r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研究生</w:t>
      </w:r>
      <w:del w:id="65" w:author="Liu, Pingfang" w:date="2019-10-01T23:41:00Z">
        <w:r w:rsidRPr="006304EE" w:rsidDel="00ED0D3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工作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时，我实际上是用巴西产的一些木材进行工作，以找出其中所含的化学物质。这是我</w:t>
      </w:r>
      <w:ins w:id="66" w:author="Liu, Pingfang" w:date="2019-10-01T23:42:00Z">
        <w:r w:rsidR="00ED0D30" w:rsidRPr="006304EE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最接近</w:t>
        </w:r>
      </w:ins>
      <w:del w:id="67" w:author="Liu, Pingfang" w:date="2019-10-01T23:42:00Z">
        <w:r w:rsidRPr="006304EE" w:rsidDel="00ED0D3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成为任何类型的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植物生物学</w:t>
      </w:r>
      <w:r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家</w:t>
      </w:r>
      <w:del w:id="68" w:author="Liu, Pingfang" w:date="2019-10-01T23:42:00Z">
        <w:r w:rsidRPr="006304EE" w:rsidDel="00ED0D3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以来最接近的</w:delText>
        </w:r>
      </w:del>
      <w:r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一次。我</w:t>
      </w:r>
      <w:ins w:id="69" w:author="Liu, Pingfang" w:date="2019-10-01T23:43:00Z">
        <w:r w:rsidR="00ED0D3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有一次</w:t>
        </w:r>
      </w:ins>
      <w:r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受邀去</w:t>
      </w:r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庆祝这位绅士</w:t>
      </w:r>
      <w:r w:rsidRPr="006304EE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Marc van Montagu [RR2]</w:t>
      </w:r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诞辰</w:t>
      </w:r>
      <w:r w:rsidRPr="006304EE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80</w:t>
      </w:r>
      <w:r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周年，他和</w:t>
      </w:r>
      <w:r w:rsidRPr="006304EE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Jeff Schell</w:t>
      </w:r>
      <w:r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一起</w:t>
      </w:r>
      <w:ins w:id="70" w:author="Liu, Pingfang" w:date="2019-10-01T23:45:00Z">
        <w:r w:rsidR="00ED0D30" w:rsidRPr="006304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发现了自然界如何从细菌中转移</w:t>
        </w:r>
        <w:r w:rsidR="00ED0D30" w:rsidRPr="006304EE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t>DNA</w:t>
        </w:r>
      </w:ins>
      <w:ins w:id="71" w:author="Liu, Pingfang" w:date="2019-10-01T23:46:00Z">
        <w:r w:rsidR="00ED0D30">
          <w:rPr>
            <w:rFonts w:ascii="SimSun" w:hAnsi="SimSun" w:cs="SimSun" w:hint="eastAsia"/>
            <w:color w:val="222222"/>
            <w:sz w:val="24"/>
            <w:szCs w:val="24"/>
            <w:lang w:eastAsia="zh-CN"/>
          </w:rPr>
          <w:t>到植物中去。</w:t>
        </w:r>
      </w:ins>
      <w:del w:id="72" w:author="Liu, Pingfang" w:date="2019-10-01T23:43:00Z">
        <w:r w:rsidRPr="006304EE" w:rsidDel="00ED0D3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是</w:delText>
        </w:r>
        <w:r w:rsidRPr="006304EE" w:rsidDel="00ED0D3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这个人</w:delText>
        </w:r>
      </w:del>
      <w:del w:id="73" w:author="Liu, Pingfang" w:date="2019-10-01T23:47:00Z">
        <w:r w:rsidRPr="006304EE" w:rsidDel="00ED0D3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同时</w:t>
      </w:r>
      <w:ins w:id="74" w:author="Liu, Pingfang" w:date="2019-10-01T23:46:00Z">
        <w:r w:rsidR="00ED0D30" w:rsidRPr="006304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独立</w:t>
        </w:r>
      </w:ins>
      <w:ins w:id="75" w:author="Liu, Pingfang" w:date="2019-10-01T23:47:00Z">
        <w:r w:rsidR="00ED0D3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发现这一点的</w:t>
        </w:r>
      </w:ins>
      <w:ins w:id="76" w:author="Liu, Pingfang" w:date="2019-10-01T23:44:00Z">
        <w:r w:rsidR="00ED0D3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还有</w:t>
        </w:r>
        <w:r w:rsidR="00ED0D30" w:rsidRPr="006304EE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t>Mary Del Chilton</w:t>
        </w:r>
      </w:ins>
      <w:del w:id="77" w:author="Liu, Pingfang" w:date="2019-10-01T23:44:00Z">
        <w:r w:rsidRPr="006304EE" w:rsidDel="00ED0D3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也</w:delText>
        </w:r>
      </w:del>
      <w:del w:id="78" w:author="Liu, Pingfang" w:date="2019-10-01T23:46:00Z">
        <w:r w:rsidRPr="006304EE" w:rsidDel="00ED0D3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独立</w:delText>
        </w:r>
      </w:del>
      <w:ins w:id="79" w:author="Liu, Pingfang" w:date="2019-10-01T23:47:00Z">
        <w:r w:rsidR="00ED0D3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。 </w:t>
        </w:r>
      </w:ins>
      <w:del w:id="80" w:author="Liu, Pingfang" w:date="2019-10-01T23:47:00Z">
        <w:r w:rsidRPr="006304EE" w:rsidDel="00ED0D3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地发现了自然界如何从细菌中转移</w:delText>
        </w:r>
        <w:r w:rsidRPr="006304EE" w:rsidDel="00ED0D30">
          <w:rPr>
            <w:rFonts w:ascii="Arial" w:eastAsia="Times New Roman" w:hAnsi="Arial" w:cs="Arial" w:hint="eastAsia"/>
            <w:color w:val="222222"/>
            <w:sz w:val="24"/>
            <w:szCs w:val="24"/>
            <w:lang w:eastAsia="zh-CN"/>
          </w:rPr>
          <w:delText>DNA</w:delText>
        </w:r>
        <w:r w:rsidRPr="006304EE" w:rsidDel="00ED0D3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的</w:delText>
        </w:r>
        <w:r w:rsidRPr="006304EE" w:rsidDel="00ED0D30">
          <w:rPr>
            <w:rFonts w:ascii="Arial" w:eastAsia="Times New Roman" w:hAnsi="Arial" w:cs="Arial" w:hint="eastAsia"/>
            <w:color w:val="222222"/>
            <w:sz w:val="24"/>
            <w:szCs w:val="24"/>
            <w:lang w:eastAsia="zh-CN"/>
          </w:rPr>
          <w:delText>Mary Del Chilton</w:delText>
        </w:r>
        <w:r w:rsidRPr="006304EE" w:rsidDel="00ED0D3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进入植物。</w:delText>
        </w:r>
        <w:r w:rsidR="00ED0D30" w:rsidRPr="006304EE" w:rsidDel="00ED0D3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他们</w:delText>
        </w:r>
      </w:del>
      <w:ins w:id="81" w:author="Liu, Pingfang" w:date="2019-10-01T23:48:00Z">
        <w:r w:rsidR="00ED0D3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大家</w:t>
        </w:r>
      </w:ins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为他的生日举行了盛大的庆祝活动，他</w:t>
      </w:r>
      <w:ins w:id="82" w:author="Liu, Pingfang" w:date="2019-10-01T23:48:00Z">
        <w:r w:rsidR="00D078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是我多年的</w:t>
        </w:r>
      </w:ins>
      <w:del w:id="83" w:author="Liu, Pingfang" w:date="2019-10-01T23:48:00Z">
        <w:r w:rsidRPr="006304EE" w:rsidDel="00D078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已经很多年了，是我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的老朋友，</w:t>
      </w:r>
      <w:del w:id="84" w:author="Liu, Pingfang" w:date="2019-10-01T23:49:00Z">
        <w:r w:rsidRPr="006304EE" w:rsidDel="00D078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他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邀请我去演讲和倾听。在听完一天的座谈会后，我发现所有关于植物和试图在欧洲进行</w:t>
      </w:r>
      <w:ins w:id="85" w:author="Liu, Pingfang" w:date="2019-10-01T23:50:00Z">
        <w:r w:rsidR="00D078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有价值的</w:t>
        </w:r>
      </w:ins>
      <w:del w:id="86" w:author="Liu, Pingfang" w:date="2019-10-01T23:49:00Z">
        <w:r w:rsidRPr="006304EE" w:rsidDel="00D078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良好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重组</w:t>
      </w:r>
      <w:r w:rsidRPr="006304EE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DNA</w:t>
      </w:r>
      <w:r w:rsidRPr="006304EE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工作的人</w:t>
      </w:r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</w:t>
      </w:r>
      <w:del w:id="87" w:author="Liu, Pingfang" w:date="2019-10-01T23:50:00Z">
        <w:r w:rsidRPr="006304EE" w:rsidDel="00D078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的发现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</w:t>
      </w:r>
      <w:ins w:id="88" w:author="Liu, Pingfang" w:date="2019-10-01T23:52:00Z">
        <w:r w:rsidR="00D078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都会</w:t>
        </w:r>
      </w:ins>
      <w:del w:id="89" w:author="Liu, Pingfang" w:date="2019-10-01T23:51:00Z">
        <w:r w:rsidRPr="006304EE" w:rsidDel="00D078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只是在左右和中央对他们进行了</w:delText>
        </w:r>
      </w:del>
      <w:ins w:id="90" w:author="Liu, Pingfang" w:date="2019-10-01T23:51:00Z">
        <w:r w:rsidR="00D078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受到各种各样的</w:t>
        </w:r>
      </w:ins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骚扰。</w:t>
      </w:r>
      <w:del w:id="91" w:author="Liu, Pingfang" w:date="2019-10-01T23:52:00Z">
        <w:r w:rsidRPr="006304EE" w:rsidDel="00D078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一切都</w:delText>
        </w:r>
      </w:del>
      <w:ins w:id="92" w:author="Liu, Pingfang" w:date="2019-10-01T23:52:00Z">
        <w:r w:rsidR="00D078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各种障碍</w:t>
        </w:r>
      </w:ins>
      <w:ins w:id="93" w:author="Liu, Pingfang" w:date="2019-10-01T23:53:00Z">
        <w:r w:rsidR="00D078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林立</w:t>
        </w:r>
      </w:ins>
      <w:del w:id="94" w:author="Liu, Pingfang" w:date="2019-10-01T23:53:00Z">
        <w:r w:rsidRPr="006304EE" w:rsidDel="00D078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被阻碍了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，使他们难以开展工作；</w:t>
      </w:r>
      <w:del w:id="95" w:author="Liu, Pingfang" w:date="2019-10-01T23:53:00Z">
        <w:r w:rsidRPr="006304EE" w:rsidDel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他们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很难做实验。</w:t>
      </w:r>
      <w:del w:id="96" w:author="Liu, Pingfang" w:date="2019-10-01T23:54:00Z">
        <w:r w:rsidRPr="006304EE" w:rsidDel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实际上</w:delText>
        </w:r>
      </w:del>
      <w:ins w:id="97" w:author="Liu, Pingfang" w:date="2019-10-01T23:54:00Z">
        <w:r w:rsidR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事实上</w:t>
        </w:r>
      </w:ins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，在本次研讨会</w:t>
      </w:r>
      <w:ins w:id="98" w:author="Liu, Pingfang" w:date="2019-10-01T23:54:00Z">
        <w:r w:rsidR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期间</w:t>
        </w:r>
      </w:ins>
      <w:del w:id="99" w:author="Liu, Pingfang" w:date="2019-10-01T23:54:00Z">
        <w:r w:rsidRPr="006304EE" w:rsidDel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上</w:delText>
        </w:r>
      </w:del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，绿色和平组织进行了大规模的示威游行，这很</w:t>
      </w:r>
      <w:del w:id="100" w:author="Liu, Pingfang" w:date="2019-10-01T23:54:00Z">
        <w:r w:rsidRPr="006304EE" w:rsidDel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普遍</w:delText>
        </w:r>
      </w:del>
      <w:ins w:id="101" w:author="Liu, Pingfang" w:date="2019-10-01T23:54:00Z">
        <w:r w:rsidR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司空见惯</w:t>
        </w:r>
      </w:ins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。这</w:t>
      </w:r>
      <w:r w:rsidRPr="006304EE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lastRenderedPageBreak/>
        <w:t>就是欧洲发生的事情。每位发言者都提到在这一领域的工作困难，因为反转基因生物活动家散布了不实之词。</w:t>
      </w:r>
      <w:r w:rsidR="00F21D95" w:rsidRPr="00F21D9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              </w:t>
      </w:r>
    </w:p>
    <w:p w:rsidR="00681714" w:rsidRPr="00681714" w:rsidRDefault="00681714" w:rsidP="00681714">
      <w:pPr>
        <w:shd w:val="clear" w:color="auto" w:fill="FFFFFF"/>
        <w:spacing w:before="100" w:beforeAutospacing="1" w:after="100" w:afterAutospacing="1" w:line="240" w:lineRule="auto"/>
        <w:ind w:right="834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del w:id="102" w:author="Liu, Pingfang" w:date="2019-10-01T23:55:00Z">
        <w:r w:rsidRPr="00681714" w:rsidDel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现在，</w:delText>
        </w:r>
      </w:del>
      <w:ins w:id="103" w:author="Liu, Pingfang" w:date="2019-10-01T23:55:00Z">
        <w:r w:rsidR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接下来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第二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天，我受邀去</w:t>
      </w:r>
      <w:ins w:id="104" w:author="Fang, Yi" w:date="2019-10-03T11:32:00Z">
        <w:r w:rsidR="00976C50">
          <w:rPr>
            <w:rFonts w:ascii="MS Gothic" w:eastAsiaTheme="minorEastAsia" w:hAnsi="MS Gothic" w:cs="MS Gothic" w:hint="eastAsia"/>
            <w:color w:val="222222"/>
            <w:sz w:val="24"/>
            <w:szCs w:val="24"/>
            <w:lang w:eastAsia="zh-CN"/>
          </w:rPr>
          <w:t>欧盟</w:t>
        </w:r>
      </w:ins>
      <w:del w:id="105" w:author="Fang, Yi" w:date="2019-10-03T11:31:00Z">
        <w:r w:rsidRPr="00681714" w:rsidDel="00976C5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欧洲</w:delText>
        </w:r>
      </w:del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委</w:t>
      </w:r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员会就未来的医疗保健问题进行讨论（并不是我声称对此非常了解，但我知道我可以</w:t>
      </w:r>
      <w:del w:id="106" w:author="Liu, Pingfang" w:date="2019-10-01T23:58:00Z">
        <w:r w:rsidRPr="00681714" w:rsidDel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考虑</w:delText>
        </w:r>
      </w:del>
      <w:ins w:id="107" w:author="Liu, Pingfang" w:date="2019-10-01T23:58:00Z">
        <w:r w:rsidR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提出并探讨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一些事情，</w:t>
      </w:r>
      <w:ins w:id="108" w:author="Liu, Pingfang" w:date="2019-10-01T23:58:00Z">
        <w:r w:rsidR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例如</w:t>
        </w:r>
      </w:ins>
      <w:del w:id="109" w:author="Liu, Pingfang" w:date="2019-10-01T23:58:00Z">
        <w:r w:rsidRPr="00681714" w:rsidDel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并谈一些好事。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有关疫苗等的字词）。但是在听完这一</w:t>
      </w:r>
      <w:ins w:id="110" w:author="Liu, Pingfang" w:date="2019-10-01T23:58:00Z">
        <w:r w:rsidR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天的报告</w:t>
        </w:r>
      </w:ins>
      <w:del w:id="111" w:author="Liu, Pingfang" w:date="2019-10-01T23:58:00Z">
        <w:r w:rsidRPr="00681714" w:rsidDel="00882B9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天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后，我决定完全改变我的演讲方式，并改用其他主题。我选择使用的主题是</w:t>
      </w:r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“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食物就是医学</w:t>
      </w:r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”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。</w:t>
      </w:r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[RR3]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如果您晚上</w:t>
      </w:r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饿着肚子上床睡觉，</w:t>
      </w:r>
      <w:ins w:id="112" w:author="Liu, Pingfang" w:date="2019-09-29T23:29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您需要的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不是</w:t>
      </w:r>
      <w:del w:id="113" w:author="Liu, Pingfang" w:date="2019-09-29T23:29:00Z">
        <w:r w:rsidRPr="00681714" w:rsidDel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在寻找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抗生素，</w:t>
      </w:r>
      <w:ins w:id="114" w:author="Liu, Pingfang" w:date="2019-09-29T23:29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您也不会去</w:t>
        </w:r>
      </w:ins>
      <w:del w:id="115" w:author="Liu, Pingfang" w:date="2019-09-29T23:29:00Z">
        <w:r w:rsidRPr="00681714" w:rsidDel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就是在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寻找我们在美国或欧洲可能正在寻找的奇特药物，那</w:t>
      </w:r>
      <w:del w:id="116" w:author="Liu, Pingfang" w:date="2019-09-29T23:30:00Z">
        <w:r w:rsidRPr="00681714" w:rsidDel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么</w:delText>
        </w:r>
      </w:del>
      <w:ins w:id="117" w:author="Liu, Pingfang" w:date="2019-09-29T23:30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时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您所需要的</w:t>
      </w:r>
      <w:del w:id="118" w:author="Liu, Pingfang" w:date="2019-09-29T23:30:00Z">
        <w:r w:rsidRPr="00681714" w:rsidDel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就</w:delText>
        </w:r>
      </w:del>
      <w:ins w:id="119" w:author="Liu, Pingfang" w:date="2019-09-29T23:30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只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是食物。食物</w:t>
      </w:r>
      <w:ins w:id="120" w:author="Liu, Pingfang" w:date="2019-09-29T23:31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就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是你的药。因此，我谈到了</w:t>
      </w:r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GMO</w:t>
      </w:r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问题，并提到了许多我</w:t>
      </w:r>
      <w:ins w:id="121" w:author="Liu, Pingfang" w:date="2019-09-29T23:28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接下来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要向您提及的内容。谈话结束时，一位意大利参议员来到我身边，</w:t>
      </w:r>
      <w:ins w:id="122" w:author="Liu, Pingfang" w:date="2019-09-29T23:33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对</w:t>
        </w:r>
      </w:ins>
      <w:ins w:id="123" w:author="Liu, Pingfang" w:date="2019-09-29T23:34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我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说</w:t>
      </w:r>
      <w:ins w:id="124" w:author="Liu, Pingfang" w:date="2019-09-29T23:34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：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你</w:t>
      </w:r>
      <w:ins w:id="125" w:author="Liu, Pingfang" w:date="2019-09-29T23:33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说的是我</w:t>
        </w:r>
      </w:ins>
      <w:ins w:id="126" w:author="Liu, Pingfang" w:date="2019-09-29T23:34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非常需要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知道</w:t>
      </w:r>
      <w:ins w:id="127" w:author="Liu, Pingfang" w:date="2019-09-29T23:34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的事实。</w:t>
        </w:r>
      </w:ins>
      <w:del w:id="128" w:author="Liu, Pingfang" w:date="2019-09-29T23:35:00Z">
        <w:r w:rsidRPr="00681714" w:rsidDel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，我听了我要说的话，</w:delText>
        </w:r>
      </w:del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在你</w:t>
      </w:r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讲话之前，我完全反对</w:t>
      </w:r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GMO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</w:t>
      </w:r>
      <w:ins w:id="129" w:author="Liu, Pingfang" w:date="2019-09-29T23:35:00Z">
        <w:r w:rsidR="00F85314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可是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现在，我认为</w:t>
      </w:r>
      <w:del w:id="130" w:author="Liu, Pingfang" w:date="2019-09-29T23:36:00Z">
        <w:r w:rsidRPr="00681714" w:rsidDel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他们</w:delText>
        </w:r>
      </w:del>
      <w:ins w:id="131" w:author="Liu, Pingfang" w:date="2019-09-29T23:36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GMO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是我</w:t>
      </w:r>
      <w:ins w:id="132" w:author="Liu, Pingfang" w:date="2019-09-29T23:35:00Z">
        <w:r w:rsidR="00F85314" w:rsidRPr="006817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曾经听说过</w:t>
        </w:r>
      </w:ins>
      <w:del w:id="133" w:author="Liu, Pingfang" w:date="2019-09-29T23:36:00Z">
        <w:r w:rsidRPr="00681714" w:rsidDel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做过的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最伟大的事情</w:t>
      </w:r>
      <w:del w:id="134" w:author="Liu, Pingfang" w:date="2019-09-29T23:35:00Z">
        <w:r w:rsidRPr="00681714" w:rsidDel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曾经听说过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。她说，</w:t>
      </w:r>
      <w:ins w:id="135" w:author="Liu, Pingfang" w:date="2019-09-29T23:36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将来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只要有机会，我都会投票</w:t>
      </w:r>
      <w:ins w:id="136" w:author="Liu, Pingfang" w:date="2019-09-29T23:37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支持</w:t>
        </w:r>
      </w:ins>
      <w:del w:id="137" w:author="Liu, Pingfang" w:date="2019-09-29T23:37:00Z">
        <w:r w:rsidRPr="00681714" w:rsidDel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给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他们。许多其他参议员的助手也来了，</w:t>
      </w:r>
      <w:ins w:id="138" w:author="Liu, Pingfang" w:date="2019-09-29T23:37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对我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说</w:t>
      </w:r>
      <w:ins w:id="139" w:author="Liu, Pingfang" w:date="2019-09-29T23:37:00Z">
        <w:r w:rsidR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他们</w:t>
        </w:r>
      </w:ins>
      <w:del w:id="140" w:author="Liu, Pingfang" w:date="2019-09-29T23:37:00Z">
        <w:r w:rsidRPr="00681714" w:rsidDel="00F853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我们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以前从没听过很多</w:t>
      </w:r>
      <w:ins w:id="141" w:author="Liu, Pingfang" w:date="2019-09-29T23:38:00Z">
        <w:r w:rsidR="000465C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关于GMO的真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话，因为绿色和平组织和反</w:t>
      </w:r>
      <w:ins w:id="142" w:author="Liu, Pingfang" w:date="2019-09-29T23:39:00Z">
        <w:r w:rsidR="000465C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对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转基因生物</w:t>
      </w:r>
      <w:ins w:id="143" w:author="Liu, Pingfang" w:date="2019-09-29T23:39:00Z">
        <w:r w:rsidR="000465C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的抗议者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实质上已经</w:t>
      </w:r>
      <w:ins w:id="144" w:author="Liu, Pingfang" w:date="2019-10-02T00:02:00Z">
        <w:r w:rsidR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屏</w:t>
        </w:r>
      </w:ins>
      <w:ins w:id="145" w:author="Liu, Pingfang" w:date="2019-09-29T23:41:00Z">
        <w:r w:rsidR="000465C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闭了</w:t>
        </w:r>
      </w:ins>
      <w:del w:id="146" w:author="Liu, Pingfang" w:date="2019-09-29T23:41:00Z">
        <w:r w:rsidRPr="00681714" w:rsidDel="000465C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使科学家，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真正了解这一领域的植物科学家</w:t>
      </w:r>
      <w:del w:id="147" w:author="Liu, Pingfang" w:date="2019-09-29T23:40:00Z">
        <w:r w:rsidRPr="00681714" w:rsidDel="000465C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从谈话中解脱了。</w:delText>
        </w:r>
      </w:del>
      <w:ins w:id="148" w:author="Liu, Pingfang" w:date="2019-09-29T23:40:00Z">
        <w:r w:rsidR="000465C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任何说话</w:t>
        </w:r>
      </w:ins>
      <w:ins w:id="149" w:author="Liu, Pingfang" w:date="2019-09-29T23:42:00Z">
        <w:r w:rsidR="000465C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的机会</w:t>
        </w:r>
      </w:ins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。</w:t>
      </w:r>
    </w:p>
    <w:p w:rsidR="00681714" w:rsidRPr="00681714" w:rsidRDefault="00681714" w:rsidP="00681714">
      <w:pPr>
        <w:shd w:val="clear" w:color="auto" w:fill="FFFFFF"/>
        <w:spacing w:before="100" w:beforeAutospacing="1" w:after="100" w:afterAutospacing="1" w:line="240" w:lineRule="auto"/>
        <w:ind w:right="834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681714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             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他</w:t>
      </w:r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们说，我们一直受到打击的原因之一是因为许多从事植物</w:t>
      </w:r>
      <w:del w:id="150" w:author="Liu, Pingfang" w:date="2019-10-02T00:04:00Z">
        <w:r w:rsidRPr="00681714" w:rsidDel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生产</w:delText>
        </w:r>
      </w:del>
      <w:ins w:id="151" w:author="Liu, Pingfang" w:date="2019-10-02T00:04:00Z">
        <w:r w:rsidR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工作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的人</w:t>
      </w:r>
      <w:ins w:id="152" w:author="Liu, Pingfang" w:date="2019-09-29T23:43:00Z">
        <w:r w:rsidR="000871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都是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从大型农业综合企业那里</w:t>
      </w:r>
      <w:ins w:id="153" w:author="Liu, Pingfang" w:date="2019-09-29T23:43:00Z">
        <w:r w:rsidR="000871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拿到</w:t>
        </w:r>
      </w:ins>
      <w:ins w:id="154" w:author="Liu, Pingfang" w:date="2019-09-29T23:45:00Z">
        <w:r w:rsidR="000871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资助</w:t>
        </w:r>
      </w:ins>
      <w:ins w:id="155" w:author="Liu, Pingfang" w:date="2019-09-29T23:44:00Z">
        <w:r w:rsidR="000871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基金的</w:t>
        </w:r>
      </w:ins>
      <w:del w:id="156" w:author="Liu, Pingfang" w:date="2019-09-29T23:44:00Z">
        <w:r w:rsidRPr="00681714" w:rsidDel="000871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赚钱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。孟山都（</w:t>
      </w:r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Monsanto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）支持他</w:t>
      </w:r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们，先正达（</w:t>
      </w:r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Syngenta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）支持他</w:t>
      </w:r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们，其他</w:t>
      </w:r>
      <w:del w:id="157" w:author="Liu, Pingfang" w:date="2019-09-29T23:45:00Z">
        <w:r w:rsidRPr="00681714" w:rsidDel="000871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地方</w:delText>
        </w:r>
      </w:del>
      <w:ins w:id="158" w:author="Liu, Pingfang" w:date="2019-09-29T23:45:00Z">
        <w:r w:rsidR="0008719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公司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也支持他们，因此它们只是被贴上了</w:t>
      </w:r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“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行</w:t>
      </w:r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业先驱</w:t>
      </w:r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”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的</w:t>
      </w:r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标签，因为行业在向他们付款，</w:t>
      </w:r>
      <w:del w:id="159" w:author="Liu, Pingfang" w:date="2019-09-29T23:46:00Z">
        <w:r w:rsidRPr="00681714" w:rsidDel="008169A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所以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它们只是步入行业行列</w:t>
      </w:r>
      <w:ins w:id="160" w:author="Liu, Pingfang" w:date="2019-09-29T23:46:00Z">
        <w:r w:rsidR="008169A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而已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</w:t>
      </w:r>
      <w:ins w:id="161" w:author="Liu, Pingfang" w:date="2019-09-29T23:47:00Z">
        <w:r w:rsidR="008169A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在这种环境下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我认为，这可能是一个我</w:t>
      </w:r>
      <w:del w:id="162" w:author="Liu, Pingfang" w:date="2019-09-30T17:08:00Z">
        <w:r w:rsidRPr="00681714" w:rsidDel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实际上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可以做点</w:t>
      </w:r>
      <w:del w:id="163" w:author="Liu, Pingfang" w:date="2019-09-30T17:08:00Z">
        <w:r w:rsidRPr="00681714" w:rsidDel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好</w:delText>
        </w:r>
      </w:del>
      <w:ins w:id="164" w:author="Liu, Pingfang" w:date="2019-09-30T17:08:00Z">
        <w:r w:rsidR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实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事的机会。我之前有</w:t>
      </w:r>
      <w:ins w:id="165" w:author="Liu, Pingfang" w:date="2019-09-30T17:10:00Z">
        <w:r w:rsidR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组织过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一些</w:t>
      </w:r>
      <w:ins w:id="166" w:author="Liu, Pingfang" w:date="2019-09-30T17:10:00Z">
        <w:r w:rsidR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有意义并</w:t>
        </w:r>
      </w:ins>
      <w:ins w:id="167" w:author="Liu, Pingfang" w:date="2019-09-30T17:11:00Z">
        <w:r w:rsidR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跟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诺贝尔奖</w:t>
      </w:r>
      <w:ins w:id="168" w:author="Liu, Pingfang" w:date="2019-10-02T00:05:00Z">
        <w:r w:rsidR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相</w:t>
        </w:r>
      </w:ins>
      <w:ins w:id="169" w:author="Liu, Pingfang" w:date="2019-09-30T17:11:00Z">
        <w:r w:rsidR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关的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活动</w:t>
      </w:r>
      <w:del w:id="170" w:author="Liu, Pingfang" w:date="2019-09-30T17:11:00Z">
        <w:r w:rsidRPr="00681714" w:rsidDel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是出于良好的原因，</w:delText>
        </w:r>
      </w:del>
      <w:ins w:id="171" w:author="Liu, Pingfang" w:date="2019-09-30T17:11:00Z">
        <w:r w:rsidR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。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我想到了我所知道的所有诺贝尔奖获得者，没有一个人</w:t>
      </w:r>
      <w:del w:id="172" w:author="Liu, Pingfang" w:date="2019-09-30T17:12:00Z">
        <w:r w:rsidRPr="00681714" w:rsidDel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（不是我们一个人）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为农业</w:t>
      </w:r>
      <w:ins w:id="173" w:author="Liu, Pingfang" w:date="2019-09-30T17:14:00Z">
        <w:r w:rsidR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行业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工作。我们与大型农业企业无</w:t>
      </w:r>
      <w:ins w:id="174" w:author="Liu, Pingfang" w:date="2019-09-30T17:13:00Z">
        <w:r w:rsidR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利益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关</w:t>
      </w:r>
      <w:ins w:id="175" w:author="Liu, Pingfang" w:date="2019-09-30T17:13:00Z">
        <w:r w:rsidR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系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</w:t>
      </w:r>
      <w:del w:id="176" w:author="Liu, Pingfang" w:date="2019-09-30T17:14:00Z">
        <w:r w:rsidRPr="00681714" w:rsidDel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因此与我们无关。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因此，</w:t>
      </w:r>
      <w:ins w:id="177" w:author="Liu, Pingfang" w:date="2019-10-02T00:06:00Z">
        <w:r w:rsidR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所有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反对转基因生物使用的论据</w:t>
      </w:r>
      <w:ins w:id="178" w:author="Liu, Pingfang" w:date="2019-10-02T00:06:00Z">
        <w:r w:rsidR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都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不能</w:t>
      </w:r>
      <w:ins w:id="179" w:author="Liu, Pingfang" w:date="2019-10-02T00:06:00Z">
        <w:r w:rsidR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用来反对</w:t>
        </w:r>
      </w:ins>
      <w:del w:id="180" w:author="Liu, Pingfang" w:date="2019-10-02T00:06:00Z">
        <w:r w:rsidRPr="00681714" w:rsidDel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与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我们</w:t>
      </w:r>
      <w:del w:id="181" w:author="Liu, Pingfang" w:date="2019-10-02T00:06:00Z">
        <w:r w:rsidRPr="00681714" w:rsidDel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背道而驰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。在我看来，这是一件很不错的事情。因此，我开始考虑这个</w:t>
      </w:r>
      <w:del w:id="182" w:author="Liu, Pingfang" w:date="2019-09-30T17:18:00Z">
        <w:r w:rsidRPr="00681714" w:rsidDel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竞选活动</w:delText>
        </w:r>
      </w:del>
      <w:ins w:id="183" w:author="Liu, Pingfang" w:date="2019-09-30T17:18:00Z">
        <w:r w:rsidR="00A4715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运动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</w:t>
      </w:r>
      <w:del w:id="184" w:author="Liu, Pingfang" w:date="2019-09-30T17:20:00Z">
        <w:r w:rsidRPr="00681714" w:rsidDel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弄清楚</w:delText>
        </w:r>
      </w:del>
      <w:ins w:id="185" w:author="Liu, Pingfang" w:date="2019-09-30T17:20:00Z">
        <w:r w:rsidR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计划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我们将如何做，</w:t>
      </w:r>
      <w:del w:id="186" w:author="Liu, Pingfang" w:date="2019-09-30T17:20:00Z">
        <w:r w:rsidRPr="00681714" w:rsidDel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通过了</w:delText>
        </w:r>
      </w:del>
      <w:ins w:id="187" w:author="Liu, Pingfang" w:date="2019-09-30T17:20:00Z">
        <w:r w:rsidR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想清楚了</w:t>
        </w:r>
      </w:ins>
      <w:ins w:id="188" w:author="Liu, Pingfang" w:date="2019-09-30T17:19:00Z">
        <w:r w:rsidR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以后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</w:t>
      </w:r>
      <w:ins w:id="189" w:author="Liu, Pingfang" w:date="2019-09-30T17:19:00Z">
        <w:r w:rsidR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开始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与我的许多诺贝尔朋友交谈，并说你知道</w:t>
      </w:r>
      <w:ins w:id="190" w:author="Liu, Pingfang" w:date="2019-09-30T17:19:00Z">
        <w:r w:rsidR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事实</w:t>
        </w:r>
      </w:ins>
      <w:ins w:id="191" w:author="Liu, Pingfang" w:date="2019-09-30T17:20:00Z">
        <w:r w:rsidR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的真相后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，你会支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持</w:t>
      </w:r>
      <w:ins w:id="192" w:author="Liu, Pingfang" w:date="2019-10-02T00:07:00Z">
        <w:r w:rsidR="00DC5241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GMO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吗？我与之交谈的几乎每个人都说</w:t>
      </w:r>
      <w:del w:id="193" w:author="Liu, Pingfang" w:date="2019-09-30T17:21:00Z">
        <w:r w:rsidRPr="00681714" w:rsidDel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是</w:delText>
        </w:r>
      </w:del>
      <w:ins w:id="194" w:author="Liu, Pingfang" w:date="2019-09-30T17:21:00Z">
        <w:r w:rsidR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会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的，</w:t>
      </w:r>
      <w:ins w:id="195" w:author="Liu, Pingfang" w:date="2019-10-02T00:09:00Z">
        <w:r w:rsidR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他们</w:t>
        </w:r>
      </w:ins>
      <w:del w:id="196" w:author="Liu, Pingfang" w:date="2019-09-30T17:23:00Z">
        <w:r w:rsidRPr="00681714" w:rsidDel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这是我们要做的</w:delText>
        </w:r>
      </w:del>
      <w:del w:id="197" w:author="Liu, Pingfang" w:date="2019-09-30T17:22:00Z">
        <w:r w:rsidRPr="00681714" w:rsidDel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很多</w:delText>
        </w:r>
      </w:del>
      <w:del w:id="198" w:author="Liu, Pingfang" w:date="2019-09-30T17:23:00Z">
        <w:r w:rsidRPr="00681714" w:rsidDel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事情，</w:delText>
        </w:r>
      </w:del>
      <w:del w:id="199" w:author="Liu, Pingfang" w:date="2019-10-02T00:09:00Z">
        <w:r w:rsidRPr="00681714" w:rsidDel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我们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不喜欢</w:t>
      </w:r>
      <w:ins w:id="200" w:author="Liu, Pingfang" w:date="2019-10-02T00:09:00Z">
        <w:r w:rsidR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反对</w:t>
        </w:r>
      </w:ins>
      <w:ins w:id="201" w:author="Fang, Yi" w:date="2019-10-03T11:43:00Z">
        <w:r w:rsidR="00795A02">
          <w:rPr>
            <w:rFonts w:ascii="Microsoft JhengHei" w:eastAsiaTheme="minorEastAsia" w:hAnsi="Microsoft JhengHei" w:cs="Microsoft JhengHei" w:hint="eastAsia"/>
            <w:color w:val="222222"/>
            <w:sz w:val="24"/>
            <w:szCs w:val="24"/>
            <w:lang w:eastAsia="zh-CN"/>
          </w:rPr>
          <w:t>人士</w:t>
        </w:r>
      </w:ins>
      <w:ins w:id="202" w:author="Liu, Pingfang" w:date="2019-10-02T00:09:00Z">
        <w:del w:id="203" w:author="Fang, Yi" w:date="2019-10-03T11:43:00Z">
          <w:r w:rsidR="00DC5241" w:rsidDel="00795A02">
            <w:rPr>
              <w:rFonts w:ascii="Microsoft JhengHei" w:eastAsia="Microsoft JhengHei" w:hAnsi="Microsoft JhengHei" w:cs="Microsoft JhengHei" w:hint="eastAsia"/>
              <w:color w:val="222222"/>
              <w:sz w:val="24"/>
              <w:szCs w:val="24"/>
              <w:lang w:eastAsia="zh-CN"/>
            </w:rPr>
            <w:delText>分子</w:delText>
          </w:r>
        </w:del>
      </w:ins>
      <w:ins w:id="204" w:author="Liu, Pingfang" w:date="2019-10-02T00:10:00Z">
        <w:r w:rsidR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散布</w:t>
        </w:r>
      </w:ins>
      <w:del w:id="205" w:author="Liu, Pingfang" w:date="2019-09-30T17:23:00Z">
        <w:r w:rsidRPr="00681714" w:rsidDel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这样的事实，即</w:delText>
        </w:r>
      </w:del>
      <w:del w:id="206" w:author="Liu, Pingfang" w:date="2019-10-02T00:10:00Z">
        <w:r w:rsidRPr="00681714" w:rsidDel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所有关于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科学的谎言</w:t>
      </w:r>
      <w:del w:id="207" w:author="Liu, Pingfang" w:date="2019-10-02T00:08:00Z">
        <w:r w:rsidRPr="00681714" w:rsidDel="00DC524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lastRenderedPageBreak/>
          <w:delText>都被告知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</w:t>
      </w:r>
      <w:ins w:id="208" w:author="Liu, Pingfang" w:date="2019-09-30T17:24:00Z">
        <w:r w:rsidR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我们需要还清是</w:t>
        </w:r>
      </w:ins>
      <w:ins w:id="209" w:author="Liu, Pingfang" w:date="2019-09-30T17:30:00Z">
        <w:r w:rsidR="006575C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科学的真相，</w:t>
        </w:r>
        <w:r w:rsidR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告诉世人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科学可以做什么，以及它如何提供帮助。</w:t>
      </w:r>
    </w:p>
    <w:p w:rsidR="00681714" w:rsidRDefault="00681714" w:rsidP="00681714">
      <w:pPr>
        <w:shd w:val="clear" w:color="auto" w:fill="FFFFFF"/>
        <w:spacing w:before="100" w:beforeAutospacing="1" w:after="100" w:afterAutospacing="1" w:line="240" w:lineRule="auto"/>
        <w:ind w:right="834"/>
        <w:rPr>
          <w:rFonts w:ascii="Microsoft JhengHei" w:eastAsia="Microsoft JhengHei" w:hAnsi="Microsoft JhengHei" w:cs="Microsoft JhengHei"/>
          <w:color w:val="222222"/>
          <w:sz w:val="24"/>
          <w:szCs w:val="24"/>
          <w:lang w:eastAsia="zh-CN"/>
        </w:rPr>
      </w:pP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因此，</w:t>
      </w:r>
      <w:del w:id="210" w:author="Liu, Pingfang" w:date="2019-09-30T17:31:00Z">
        <w:r w:rsidRPr="00681714" w:rsidDel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竞选活动</w:delText>
        </w:r>
      </w:del>
      <w:ins w:id="211" w:author="Liu, Pingfang" w:date="2019-09-30T17:31:00Z">
        <w:r w:rsidR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这次运动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于</w:t>
      </w:r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2016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年</w:t>
      </w:r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6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月</w:t>
      </w:r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30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日正确启</w:t>
      </w:r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动，</w:t>
      </w:r>
      <w:del w:id="212" w:author="Liu, Pingfang" w:date="2019-09-30T17:31:00Z">
        <w:r w:rsidRPr="00681714" w:rsidDel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而当时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</w:t>
      </w:r>
      <w:ins w:id="213" w:author="Liu, Pingfang" w:date="2019-09-30T17:31:00Z">
        <w:r w:rsidR="00924D73" w:rsidRPr="006817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当时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在华盛顿举行了一次新闻发布会。我们有几个诺贝尔奖获得者</w:t>
      </w:r>
      <w:del w:id="214" w:author="Liu, Pingfang" w:date="2019-09-30T17:31:00Z">
        <w:r w:rsidRPr="00681714" w:rsidDel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接听</w:delText>
        </w:r>
      </w:del>
      <w:ins w:id="215" w:author="Liu, Pingfang" w:date="2019-09-30T17:32:00Z">
        <w:r w:rsidR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打电话进来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并发表了一些评论，我们做了我们所能做的，此后，我们得到了大量的新闻报道。我们给绿色和平组织写了一封信，给纽约每个联合国代表团团长写了一封信，基本上，我们问的是，为什么您不停止</w:t>
      </w:r>
      <w:del w:id="216" w:author="Liu, Pingfang" w:date="2019-09-30T17:33:00Z">
        <w:r w:rsidRPr="00681714" w:rsidDel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以</w:delText>
        </w:r>
      </w:del>
      <w:ins w:id="217" w:author="Liu, Pingfang" w:date="2019-09-30T17:33:00Z">
        <w:r w:rsidR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用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这些不真实</w:t>
      </w:r>
      <w:ins w:id="218" w:author="Liu, Pingfang" w:date="2019-09-30T17:34:00Z">
        <w:r w:rsidR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，没有任何科学依据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的故事</w:t>
      </w:r>
      <w:ins w:id="219" w:author="Liu, Pingfang" w:date="2019-09-30T17:42:00Z">
        <w:r w:rsidR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来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吓</w:t>
      </w:r>
      <w:del w:id="220" w:author="Liu, Pingfang" w:date="2019-09-30T17:33:00Z">
        <w:r w:rsidRPr="00681714" w:rsidDel="00924D73">
          <w:rPr>
            <w:rFonts w:ascii="Arial" w:eastAsia="Times New Roman" w:hAnsi="Arial" w:cs="Arial" w:hint="eastAsia"/>
            <w:color w:val="222222"/>
            <w:sz w:val="24"/>
            <w:szCs w:val="24"/>
            <w:lang w:eastAsia="zh-CN"/>
          </w:rPr>
          <w:delText>the</w:delText>
        </w:r>
      </w:del>
      <w:ins w:id="221" w:author="Liu, Pingfang" w:date="2019-09-30T17:33:00Z">
        <w:r w:rsidR="00924D73">
          <w:rPr>
            <w:rFonts w:ascii="SimSun" w:hAnsi="SimSun" w:cs="SimSun" w:hint="eastAsia"/>
            <w:color w:val="222222"/>
            <w:sz w:val="24"/>
            <w:szCs w:val="24"/>
            <w:lang w:eastAsia="zh-CN"/>
          </w:rPr>
          <w:t>唬</w:t>
        </w:r>
      </w:ins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公众</w:t>
      </w:r>
      <w:del w:id="222" w:author="Liu, Pingfang" w:date="2019-09-30T17:35:00Z">
        <w:r w:rsidRPr="00681714" w:rsidDel="00924D73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，</w:delText>
        </w:r>
      </w:del>
      <w:ins w:id="223" w:author="Liu, Pingfang" w:date="2019-09-30T17:35:00Z">
        <w:r w:rsidR="00924D73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。 科学</w:t>
        </w:r>
      </w:ins>
      <w:ins w:id="224" w:author="Liu, Pingfang" w:date="2019-09-30T17:36:00Z">
        <w:r w:rsidR="00924D73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已经</w:t>
        </w:r>
        <w:r w:rsidR="00924D73">
          <w:rPr>
            <w:rFonts w:ascii="Microsoft YaHei" w:eastAsia="Microsoft YaHei" w:hAnsi="Microsoft YaHei" w:cs="Microsoft YaHei" w:hint="eastAsia"/>
            <w:color w:val="222222"/>
            <w:sz w:val="24"/>
            <w:szCs w:val="24"/>
            <w:lang w:eastAsia="zh-CN"/>
          </w:rPr>
          <w:t>证明了转基因生物是</w:t>
        </w:r>
      </w:ins>
      <w:del w:id="225" w:author="Liu, Pingfang" w:date="2019-09-30T17:36:00Z">
        <w:r w:rsidRPr="00681714" w:rsidDel="00924D73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当《科学》</w:delText>
        </w:r>
        <w:r w:rsidRPr="00681714" w:rsidDel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杂志说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绝对安全</w:t>
      </w:r>
      <w:ins w:id="226" w:author="Liu, Pingfang" w:date="2019-09-30T17:36:00Z">
        <w:r w:rsidR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</w:t>
      </w:r>
      <w:del w:id="227" w:author="Liu, Pingfang" w:date="2019-09-30T17:39:00Z">
        <w:r w:rsidRPr="00681714" w:rsidDel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这些</w:delText>
        </w:r>
      </w:del>
      <w:ins w:id="228" w:author="Liu, Pingfang" w:date="2019-09-30T17:39:00Z">
        <w:r w:rsidR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从来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都没有</w:t>
      </w:r>
      <w:del w:id="229" w:author="Liu, Pingfang" w:date="2019-09-30T17:39:00Z">
        <w:r w:rsidRPr="00681714" w:rsidDel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问题，</w:delText>
        </w:r>
        <w:r w:rsidRPr="00681714" w:rsidDel="00924D73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没有</w:delText>
        </w:r>
      </w:del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一个可信的</w:t>
      </w:r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问题出现。现在，您</w:t>
      </w:r>
      <w:del w:id="230" w:author="Liu, Pingfang" w:date="2019-09-30T17:42:00Z">
        <w:r w:rsidRPr="00681714" w:rsidDel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当然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可以</w:t>
      </w:r>
      <w:ins w:id="231" w:author="Liu, Pingfang" w:date="2019-09-30T17:42:00Z">
        <w:r w:rsidR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去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听听</w:t>
      </w:r>
      <w:del w:id="232" w:author="Liu, Pingfang" w:date="2019-09-30T17:40:00Z">
        <w:r w:rsidRPr="00681714" w:rsidDel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抗</w:delText>
        </w:r>
      </w:del>
      <w:ins w:id="233" w:author="Liu, Pingfang" w:date="2019-09-30T17:40:00Z">
        <w:r w:rsidR="00924D7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反对</w:t>
        </w:r>
      </w:ins>
      <w:r w:rsidRPr="00681714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G</w:t>
      </w:r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MO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的</w:t>
      </w:r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积极分子</w:t>
      </w:r>
      <w:del w:id="234" w:author="Liu, Pingfang" w:date="2019-09-30T17:43:00Z">
        <w:r w:rsidRPr="00681714" w:rsidDel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了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，他们会告诉您这些</w:t>
      </w:r>
      <w:ins w:id="235" w:author="Liu, Pingfang" w:date="2019-09-30T17:43:00Z">
        <w:r w:rsidR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或哪些</w:t>
        </w:r>
      </w:ins>
      <w:ins w:id="236" w:author="Liu, Pingfang" w:date="2019-09-30T17:44:00Z">
        <w:r w:rsidR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跟</w:t>
        </w:r>
      </w:ins>
      <w:ins w:id="237" w:author="Liu, Pingfang" w:date="2019-09-30T17:43:00Z">
        <w:r w:rsidR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GMO</w:t>
        </w:r>
      </w:ins>
      <w:ins w:id="238" w:author="Liu, Pingfang" w:date="2019-09-30T17:44:00Z">
        <w:r w:rsidR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相关的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癌症的故事</w:t>
      </w:r>
      <w:del w:id="239" w:author="Liu, Pingfang" w:date="2019-09-30T17:44:00Z">
        <w:r w:rsidRPr="00681714" w:rsidDel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，癌症的故事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。即使其中一些</w:t>
      </w:r>
      <w:del w:id="240" w:author="Liu, Pingfang" w:date="2019-09-30T17:45:00Z">
        <w:r w:rsidRPr="00681714" w:rsidDel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故事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发表在科学文献中</w:t>
      </w:r>
      <w:ins w:id="241" w:author="Liu, Pingfang" w:date="2019-09-30T17:45:00Z">
        <w:r w:rsidR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的故事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</w:t>
      </w:r>
      <w:del w:id="242" w:author="Liu, Pingfang" w:date="2019-09-30T17:45:00Z">
        <w:r w:rsidRPr="00681714" w:rsidDel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但这些故事中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没有一个是</w:t>
      </w:r>
      <w:ins w:id="243" w:author="Liu, Pingfang" w:date="2019-09-30T17:46:00Z">
        <w:r w:rsidR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经的起重复和反复</w:t>
        </w:r>
      </w:ins>
      <w:ins w:id="244" w:author="Liu, Pingfang" w:date="2019-09-30T17:47:00Z">
        <w:r w:rsidR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推敲的</w:t>
        </w:r>
      </w:ins>
      <w:del w:id="245" w:author="Liu, Pingfang" w:date="2019-09-30T17:47:00Z">
        <w:r w:rsidRPr="00681714" w:rsidDel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故事，在每种情况下，只要重复研究或仔细研究作品，那都是错误的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。就转基因生物而言，塞拉利尼也许是最大的敌人，他发表了一篇论文，说一些老鼠得了癌症，人们</w:t>
      </w:r>
      <w:del w:id="246" w:author="Liu, Pingfang" w:date="2019-10-02T09:01:00Z">
        <w:r w:rsidRPr="00681714" w:rsidDel="004169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看着</w:delText>
        </w:r>
      </w:del>
      <w:ins w:id="247" w:author="Liu, Pingfang" w:date="2019-10-02T09:01:00Z">
        <w:r w:rsidR="004169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读了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这些研究，并说那不可能是真的。他没有正确地进行实验，科学性很差。</w:t>
      </w:r>
      <w:del w:id="248" w:author="Liu, Pingfang" w:date="2019-09-30T17:52:00Z">
        <w:r w:rsidRPr="00681714" w:rsidDel="00AE343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而且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他</w:t>
      </w:r>
      <w:ins w:id="249" w:author="Liu, Pingfang" w:date="2019-09-30T17:52:00Z">
        <w:r w:rsidR="00AE343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因此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被迫撤回论文</w:t>
      </w:r>
      <w:ins w:id="250" w:author="Liu, Pingfang" w:date="2019-10-02T09:01:00Z">
        <w:r w:rsidR="004169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，那家</w:t>
        </w:r>
      </w:ins>
      <w:ins w:id="251" w:author="Liu, Pingfang" w:date="2019-10-02T09:02:00Z">
        <w:r w:rsidR="004169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杂志拒绝重新发表他的文章</w:t>
        </w:r>
      </w:ins>
      <w:del w:id="252" w:author="Liu, Pingfang" w:date="2019-09-30T17:50:00Z">
        <w:r w:rsidRPr="00681714" w:rsidDel="00A3393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，而日记中说我们不会发表论文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。那他怎么办？他</w:t>
      </w:r>
      <w:del w:id="253" w:author="Liu, Pingfang" w:date="2019-09-30T17:51:00Z">
        <w:r w:rsidRPr="00681714" w:rsidDel="00AE343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去并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将其发表在另一本没有同行评审的期刊上。</w:t>
      </w:r>
      <w:del w:id="254" w:author="Liu, Pingfang" w:date="2019-09-30T17:53:00Z">
        <w:r w:rsidRPr="00681714" w:rsidDel="00AE343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没有科学家</w:delText>
        </w:r>
      </w:del>
      <w:del w:id="255" w:author="Liu, Pingfang" w:date="2019-09-30T17:52:00Z">
        <w:r w:rsidRPr="00681714" w:rsidDel="00AE343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看起来</w:delText>
        </w:r>
      </w:del>
      <w:del w:id="256" w:author="Liu, Pingfang" w:date="2019-09-30T17:53:00Z">
        <w:r w:rsidRPr="00681714" w:rsidDel="00AE343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说这</w:delText>
        </w:r>
      </w:del>
      <w:del w:id="257" w:author="Liu, Pingfang" w:date="2019-09-30T17:52:00Z">
        <w:r w:rsidRPr="00681714" w:rsidDel="00AE343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还</w:delText>
        </w:r>
      </w:del>
      <w:del w:id="258" w:author="Liu, Pingfang" w:date="2019-09-30T17:53:00Z">
        <w:r w:rsidRPr="00681714" w:rsidDel="00AE343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可以。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如</w:t>
      </w:r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果您听取反</w:t>
      </w:r>
      <w:del w:id="259" w:author="Liu, Pingfang" w:date="2019-09-30T17:54:00Z">
        <w:r w:rsidRPr="00681714" w:rsidDel="00AE343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对</w:delText>
        </w:r>
      </w:del>
      <w:r w:rsidRPr="0068171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GMO</w:t>
      </w:r>
      <w:ins w:id="260" w:author="Liu, Pingfang" w:date="2019-09-30T17:55:00Z">
        <w:r w:rsidR="00AE343E">
          <w:rPr>
            <w:rFonts w:ascii="SimSun" w:hAnsi="SimSun" w:cs="SimSun" w:hint="eastAsia"/>
            <w:color w:val="222222"/>
            <w:sz w:val="24"/>
            <w:szCs w:val="24"/>
            <w:lang w:eastAsia="zh-CN"/>
          </w:rPr>
          <w:t>份</w:t>
        </w:r>
      </w:ins>
      <w:ins w:id="261" w:author="Liu, Pingfang" w:date="2019-09-30T17:56:00Z">
        <w:r w:rsidR="00AE343E">
          <w:rPr>
            <w:rFonts w:ascii="SimSun" w:hAnsi="SimSun" w:cs="SimSun" w:hint="eastAsia"/>
            <w:color w:val="222222"/>
            <w:sz w:val="24"/>
            <w:szCs w:val="24"/>
            <w:lang w:eastAsia="zh-CN"/>
          </w:rPr>
          <w:t>子</w:t>
        </w:r>
      </w:ins>
      <w:r w:rsidRPr="00681714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的声音，哦，他</w:t>
      </w:r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</w:t>
      </w:r>
      <w:ins w:id="262" w:author="Liu, Pingfang" w:date="2019-09-30T22:02:00Z">
        <w:r w:rsidR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是不会告诉你这个</w:t>
        </w:r>
      </w:ins>
      <w:ins w:id="263" w:author="Liu, Pingfang" w:date="2019-09-30T22:03:00Z">
        <w:r w:rsidR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故事背后的真相的。</w:t>
        </w:r>
        <w:r w:rsidR="001B24AB" w:rsidRPr="00681714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塞拉利尼</w:t>
        </w:r>
      </w:ins>
      <w:del w:id="264" w:author="Liu, Pingfang" w:date="2019-09-30T22:03:00Z">
        <w:r w:rsidRPr="00681714" w:rsidDel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一直在告诉您。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这个人一直在做的事情绝对是可怕的。所以，这就是我们</w:t>
      </w:r>
      <w:ins w:id="265" w:author="Liu, Pingfang" w:date="2019-09-30T22:05:00Z">
        <w:r w:rsidR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支持GMO运动的</w:t>
        </w:r>
      </w:ins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开始</w:t>
      </w:r>
      <w:del w:id="266" w:author="Liu, Pingfang" w:date="2019-09-30T22:05:00Z">
        <w:r w:rsidRPr="00681714" w:rsidDel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的方式</w:delText>
        </w:r>
      </w:del>
      <w:r w:rsidRPr="00681714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</w:t>
      </w:r>
    </w:p>
    <w:p w:rsidR="007E0168" w:rsidRPr="007E0168" w:rsidRDefault="00F21D95" w:rsidP="007E0168">
      <w:pPr>
        <w:shd w:val="clear" w:color="auto" w:fill="FFFFFF"/>
        <w:spacing w:before="100" w:beforeAutospacing="1" w:after="100" w:afterAutospacing="1" w:line="240" w:lineRule="auto"/>
        <w:ind w:right="834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F21D9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         </w:t>
      </w:r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这是一张</w:t>
      </w:r>
      <w:ins w:id="267" w:author="Liu, Pingfang" w:date="2019-09-30T22:06:00Z">
        <w:r w:rsidR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签名</w:t>
        </w:r>
      </w:ins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海报</w:t>
      </w:r>
      <w:ins w:id="268" w:author="Liu, Pingfang" w:date="2019-09-30T22:34:00Z">
        <w:r w:rsidR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 [RR</w:t>
        </w:r>
        <w:r w:rsidR="0074684D">
          <w:rPr>
            <w:rFonts w:ascii="Microsoft JhengHei" w:eastAsia="Microsoft JhengHei" w:hAnsi="Microsoft JhengHei" w:cs="Microsoft JhengHei"/>
            <w:color w:val="222222"/>
            <w:sz w:val="24"/>
            <w:szCs w:val="24"/>
            <w:lang w:eastAsia="zh-CN"/>
          </w:rPr>
          <w:t>5]</w:t>
        </w:r>
      </w:ins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</w:t>
      </w:r>
      <w:del w:id="269" w:author="Liu, Pingfang" w:date="2019-09-30T22:06:00Z">
        <w:r w:rsidR="007E0168" w:rsidRPr="007E0168" w:rsidDel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我们在看</w:delText>
        </w:r>
        <w:r w:rsidR="007E0168" w:rsidRPr="007E0168" w:rsidDel="001B24AB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delText>[RR5]</w:delText>
        </w:r>
        <w:r w:rsidR="007E0168" w:rsidRPr="007E0168" w:rsidDel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时看了看，</w:delText>
        </w:r>
      </w:del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当时我</w:t>
      </w:r>
      <w:del w:id="270" w:author="Fang, Yi" w:date="2019-10-03T12:10:00Z">
        <w:r w:rsidR="007E0168" w:rsidRPr="007E0168" w:rsidDel="009D481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想是</w:delText>
        </w:r>
      </w:del>
      <w:ins w:id="271" w:author="Liu, Pingfang" w:date="2019-09-30T22:06:00Z">
        <w:r w:rsidR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有</w:t>
        </w:r>
      </w:ins>
      <w:r w:rsidR="007E0168" w:rsidRPr="007E0168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107</w:t>
      </w:r>
      <w:r w:rsidR="007E0168"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位</w:t>
      </w:r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诺贝尔奖获得者签了名，</w:t>
      </w:r>
      <w:ins w:id="272" w:author="Liu, Pingfang" w:date="2019-09-30T22:07:00Z">
        <w:r w:rsidR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到</w:t>
        </w:r>
      </w:ins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现在我们有</w:t>
      </w:r>
      <w:r w:rsidR="007E0168" w:rsidRPr="007E0168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142</w:t>
      </w:r>
      <w:r w:rsidR="007E0168"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位。</w:t>
      </w:r>
      <w:del w:id="273" w:author="Liu, Pingfang" w:date="2019-09-30T22:07:00Z">
        <w:r w:rsidR="007E0168" w:rsidRPr="007E0168" w:rsidDel="001B24A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基本上，</w:delText>
        </w:r>
      </w:del>
      <w:r w:rsidR="007E0168"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在那幅</w:t>
      </w:r>
      <w:ins w:id="274" w:author="Liu, Pingfang" w:date="2019-09-30T22:10:00Z">
        <w:r w:rsidR="001B24A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由一位来自</w:t>
        </w:r>
        <w:r w:rsidR="001B24AB" w:rsidRPr="007E016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爱荷华州的漫画家</w:t>
        </w:r>
        <w:r w:rsidR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创作的漫画里</w:t>
        </w:r>
      </w:ins>
      <w:ins w:id="275" w:author="Liu, Pingfang" w:date="2019-09-30T22:11:00Z">
        <w:r w:rsidR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，左侧的反对者</w:t>
        </w:r>
      </w:ins>
      <w:del w:id="276" w:author="Liu, Pingfang" w:date="2019-09-30T22:11:00Z">
        <w:r w:rsidR="007E0168" w:rsidRPr="007E0168" w:rsidDel="001B24A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画着的小卡通的左</w:delText>
        </w:r>
        <w:r w:rsidR="007E0168" w:rsidRPr="007E0168" w:rsidDel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边由</w:delText>
        </w:r>
      </w:del>
      <w:del w:id="277" w:author="Liu, Pingfang" w:date="2019-09-30T22:10:00Z">
        <w:r w:rsidR="007E0168" w:rsidRPr="007E0168" w:rsidDel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爱荷华州的漫画家</w:delText>
        </w:r>
      </w:del>
      <w:del w:id="278" w:author="Liu, Pingfang" w:date="2019-09-30T22:11:00Z">
        <w:r w:rsidR="007E0168" w:rsidRPr="007E0168" w:rsidDel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撰写的文章</w:delText>
        </w:r>
      </w:del>
      <w:ins w:id="279" w:author="Liu, Pingfang" w:date="2019-09-30T22:12:00Z">
        <w:r w:rsidR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试图</w:t>
        </w:r>
        <w:r w:rsidR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恐吓</w:t>
        </w:r>
      </w:ins>
      <w:del w:id="280" w:author="Liu, Pingfang" w:date="2019-09-30T22:12:00Z">
        <w:r w:rsidR="007E0168" w:rsidRPr="007E0168" w:rsidDel="001B24A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，基本上就是试图吓</w:delText>
        </w:r>
        <w:r w:rsidR="007E0168" w:rsidRPr="007E0168" w:rsidDel="008E614C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delText>you</w:delText>
        </w:r>
      </w:del>
      <w:r w:rsidR="007E0168"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您关于</w:t>
      </w:r>
      <w:r w:rsidR="007E0168" w:rsidRPr="007E0168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GMO</w:t>
      </w:r>
      <w:r w:rsidR="007E0168"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的功能</w:t>
      </w:r>
      <w:del w:id="281" w:author="Liu, Pingfang" w:date="2019-09-30T22:12:00Z">
        <w:r w:rsidR="007E0168" w:rsidRPr="007E0168" w:rsidDel="008E614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的人</w:delText>
        </w:r>
      </w:del>
      <w:r w:rsidR="007E0168"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，而在右</w:t>
      </w:r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侧</w:t>
      </w:r>
      <w:ins w:id="282" w:author="Liu, Pingfang" w:date="2019-09-30T22:12:00Z">
        <w:r w:rsidR="008E614C" w:rsidRPr="007E016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那个</w:t>
        </w:r>
      </w:ins>
      <w:ins w:id="283" w:author="Liu, Pingfang" w:date="2019-09-30T22:13:00Z">
        <w:r w:rsidR="008E614C" w:rsidRPr="007E0168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小男孩</w:t>
        </w:r>
      </w:ins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是</w:t>
      </w:r>
      <w:del w:id="284" w:author="Liu, Pingfang" w:date="2019-09-30T22:12:00Z">
        <w:r w:rsidR="007E0168" w:rsidRPr="007E0168" w:rsidDel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那个</w:delText>
        </w:r>
      </w:del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把</w:t>
      </w:r>
      <w:r w:rsidR="007E0168" w:rsidRPr="007E0168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GMO</w:t>
      </w:r>
      <w:r w:rsidR="007E0168"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当作食物的</w:t>
      </w:r>
      <w:del w:id="285" w:author="Liu, Pingfang" w:date="2019-09-30T22:13:00Z">
        <w:r w:rsidR="007E0168" w:rsidRPr="007E0168" w:rsidDel="008E614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小男孩</w:delText>
        </w:r>
      </w:del>
      <w:r w:rsidR="007E0168"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。我想您可以</w:t>
      </w:r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说出我站在</w:t>
      </w:r>
      <w:del w:id="286" w:author="Liu, Pingfang" w:date="2019-09-30T22:13:00Z">
        <w:r w:rsidR="007E0168" w:rsidRPr="007E0168" w:rsidDel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方程式的</w:delText>
        </w:r>
      </w:del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哪一边。我们有一个名为</w:t>
      </w:r>
      <w:r w:rsidR="007E0168" w:rsidRPr="007E0168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Supportprecisionagriculture.org</w:t>
      </w:r>
      <w:r w:rsidR="007E0168"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的网站，上面有关于</w:t>
      </w:r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该活动，我们做的事情以及一般意义上的</w:t>
      </w:r>
      <w:r w:rsidR="007E0168" w:rsidRPr="007E0168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GMO</w:t>
      </w:r>
      <w:r w:rsidR="007E0168"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的大量信息，并且我</w:t>
      </w:r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们列出了所有支持该</w:t>
      </w:r>
      <w:del w:id="287" w:author="Liu, Pingfang" w:date="2019-09-30T22:14:00Z">
        <w:r w:rsidR="007E0168" w:rsidRPr="007E0168" w:rsidDel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奖项</w:delText>
        </w:r>
      </w:del>
      <w:ins w:id="288" w:author="Liu, Pingfang" w:date="2019-09-30T22:14:00Z">
        <w:r w:rsidR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项活动</w:t>
        </w:r>
      </w:ins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的</w:t>
      </w:r>
      <w:ins w:id="289" w:author="Liu, Pingfang" w:date="2019-09-30T22:14:00Z">
        <w:r w:rsidR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诺贝尔</w:t>
        </w:r>
      </w:ins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获奖者的名字。</w:t>
      </w:r>
      <w:ins w:id="290" w:author="Liu, Pingfang" w:date="2019-09-30T22:14:00Z">
        <w:r w:rsidR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在</w:t>
        </w:r>
      </w:ins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那里。您也可</w:t>
      </w:r>
      <w:ins w:id="291" w:author="Liu, Pingfang" w:date="2019-09-30T22:15:00Z">
        <w:r w:rsidR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以签名</w:t>
        </w:r>
      </w:ins>
      <w:del w:id="292" w:author="Liu, Pingfang" w:date="2019-09-30T22:15:00Z">
        <w:r w:rsidR="007E0168" w:rsidRPr="007E0168" w:rsidDel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以</w:delText>
        </w:r>
      </w:del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登</w:t>
      </w:r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lastRenderedPageBreak/>
        <w:t>录，加入我们</w:t>
      </w:r>
      <w:ins w:id="293" w:author="Liu, Pingfang" w:date="2019-09-30T22:15:00Z">
        <w:r w:rsidR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的行列</w:t>
        </w:r>
      </w:ins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并说</w:t>
      </w:r>
      <w:del w:id="294" w:author="Liu, Pingfang" w:date="2019-09-30T22:15:00Z">
        <w:r w:rsidR="007E0168" w:rsidRPr="007E0168" w:rsidDel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好，</w:delText>
        </w:r>
      </w:del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您也是信徒</w:t>
      </w:r>
      <w:ins w:id="295" w:author="Liu, Pingfang" w:date="2019-09-30T22:16:00Z">
        <w:r w:rsidR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。 </w:t>
        </w:r>
      </w:ins>
      <w:del w:id="296" w:author="Liu, Pingfang" w:date="2019-09-30T22:16:00Z">
        <w:r w:rsidR="007E0168" w:rsidRPr="007E0168" w:rsidDel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</w:delText>
        </w:r>
      </w:del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我鼓励您</w:t>
      </w:r>
      <w:ins w:id="297" w:author="Liu, Pingfang" w:date="2019-09-30T22:16:00Z">
        <w:r w:rsidR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们大家去参观一下</w:t>
        </w:r>
      </w:ins>
      <w:del w:id="298" w:author="Liu, Pingfang" w:date="2019-09-30T22:17:00Z">
        <w:r w:rsidR="007E0168" w:rsidRPr="007E0168" w:rsidDel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这样做，并加以研究</w:delText>
        </w:r>
      </w:del>
      <w:r w:rsidR="007E0168"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</w:t>
      </w:r>
    </w:p>
    <w:p w:rsidR="007E0168" w:rsidRPr="007E0168" w:rsidRDefault="007E0168" w:rsidP="007E0168">
      <w:pPr>
        <w:shd w:val="clear" w:color="auto" w:fill="FFFFFF"/>
        <w:spacing w:before="100" w:beforeAutospacing="1" w:after="100" w:afterAutospacing="1" w:line="240" w:lineRule="auto"/>
        <w:ind w:right="834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7E0168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</w:t>
      </w:r>
    </w:p>
    <w:p w:rsidR="007E0168" w:rsidRPr="007E0168" w:rsidRDefault="007E0168" w:rsidP="007E0168">
      <w:pPr>
        <w:shd w:val="clear" w:color="auto" w:fill="FFFFFF"/>
        <w:spacing w:before="100" w:beforeAutospacing="1" w:after="100" w:afterAutospacing="1" w:line="240" w:lineRule="auto"/>
        <w:ind w:right="834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现在</w:t>
      </w:r>
      <w:ins w:id="299" w:author="Liu, Pingfang" w:date="2019-09-30T22:34:00Z">
        <w:r w:rsidR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 </w:t>
        </w:r>
        <w:r w:rsidR="0074684D">
          <w:rPr>
            <w:rFonts w:ascii="Microsoft JhengHei" w:eastAsia="Microsoft JhengHei" w:hAnsi="Microsoft JhengHei" w:cs="Microsoft JhengHei"/>
            <w:color w:val="222222"/>
            <w:sz w:val="24"/>
            <w:szCs w:val="24"/>
            <w:lang w:eastAsia="zh-CN"/>
          </w:rPr>
          <w:t>[</w:t>
        </w:r>
      </w:ins>
      <w:ins w:id="300" w:author="Liu, Pingfang" w:date="2019-09-30T22:35:00Z">
        <w:r w:rsidR="0074684D">
          <w:rPr>
            <w:rFonts w:ascii="Microsoft JhengHei" w:eastAsia="Microsoft JhengHei" w:hAnsi="Microsoft JhengHei" w:cs="Microsoft JhengHei"/>
            <w:color w:val="222222"/>
            <w:sz w:val="24"/>
            <w:szCs w:val="24"/>
            <w:lang w:eastAsia="zh-CN"/>
          </w:rPr>
          <w:t>RR6]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，您必须意识到的一件事是，食物意味着农业，</w:t>
      </w:r>
      <w:del w:id="301" w:author="Liu, Pingfang" w:date="2019-09-30T22:17:00Z">
        <w:r w:rsidRPr="007E0168" w:rsidDel="008E614C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delText>[RR6]</w:delText>
        </w:r>
        <w:r w:rsidRPr="007E0168" w:rsidDel="008E614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和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农业大约在</w:t>
      </w:r>
      <w:r w:rsidRPr="007E0168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10-12,000</w:t>
      </w:r>
      <w:r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年前就开始了</w:t>
      </w:r>
      <w:del w:id="302" w:author="Liu, Pingfang" w:date="2019-09-30T22:17:00Z">
        <w:r w:rsidRPr="007E0168" w:rsidDel="008E614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，</w:delText>
        </w:r>
      </w:del>
      <w:ins w:id="303" w:author="Liu, Pingfang" w:date="2019-09-30T22:17:00Z">
        <w:r w:rsidR="008E614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 xml:space="preserve">。 </w:t>
        </w:r>
      </w:ins>
      <w:r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当</w:t>
      </w:r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时猎人</w:t>
      </w:r>
      <w:r w:rsidRPr="007E0168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/</w:t>
      </w:r>
      <w:r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采集者意</w:t>
      </w:r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识到</w:t>
      </w:r>
      <w:ins w:id="304" w:author="Liu, Pingfang" w:date="2019-09-30T22:18:00Z">
        <w:r w:rsidR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如果他们把</w:t>
        </w:r>
        <w:r w:rsidR="008E614C" w:rsidRPr="007E016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一些植物种在后院</w:t>
        </w:r>
      </w:ins>
      <w:ins w:id="305" w:author="Liu, Pingfang" w:date="2019-09-30T22:19:00Z">
        <w:r w:rsidR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的话，他们</w:t>
        </w:r>
      </w:ins>
      <w:ins w:id="306" w:author="Liu, Pingfang" w:date="2019-09-30T22:18:00Z">
        <w:r w:rsidR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其实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不必每天去森林里寻找他们想要</w:t>
      </w:r>
      <w:ins w:id="307" w:author="Liu, Pingfang" w:date="2019-09-30T22:19:00Z">
        <w:r w:rsidR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吃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的食物</w:t>
      </w:r>
      <w:del w:id="308" w:author="Liu, Pingfang" w:date="2019-09-30T22:19:00Z">
        <w:r w:rsidRPr="007E0168" w:rsidDel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吃的话，他们可以把其中</w:delText>
        </w:r>
      </w:del>
      <w:del w:id="309" w:author="Liu, Pingfang" w:date="2019-09-30T22:18:00Z">
        <w:r w:rsidRPr="007E0168" w:rsidDel="008E614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一些植物种在后院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。这样，随着时间的推移，他们发现有些植物</w:t>
      </w:r>
      <w:del w:id="310" w:author="Liu, Pingfang" w:date="2019-09-30T22:19:00Z">
        <w:r w:rsidRPr="007E0168" w:rsidDel="0030553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的生长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要比其他植物</w:t>
      </w:r>
      <w:ins w:id="311" w:author="Liu, Pingfang" w:date="2019-09-30T22:20:00Z">
        <w:r w:rsidR="0030553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生长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好得多，他们</w:t>
      </w:r>
      <w:ins w:id="312" w:author="Liu, Pingfang" w:date="2019-09-30T22:21:00Z">
        <w:r w:rsidR="0030553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还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发现，有时如果您将两种植物</w:t>
      </w:r>
      <w:ins w:id="313" w:author="Liu, Pingfang" w:date="2019-09-30T22:21:00Z">
        <w:r w:rsidR="0030553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种在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一起</w:t>
      </w:r>
      <w:del w:id="314" w:author="Liu, Pingfang" w:date="2019-09-30T22:21:00Z">
        <w:r w:rsidRPr="007E0168" w:rsidDel="0030553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生长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，它们就会异花授粉，</w:t>
      </w:r>
      <w:ins w:id="315" w:author="Liu, Pingfang" w:date="2019-09-30T22:22:00Z">
        <w:r w:rsidR="0030553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并产生</w:t>
        </w:r>
      </w:ins>
      <w:del w:id="316" w:author="Liu, Pingfang" w:date="2019-09-30T22:22:00Z">
        <w:r w:rsidRPr="007E0168" w:rsidDel="0030553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并且您会看到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一些</w:t>
      </w:r>
      <w:del w:id="317" w:author="Liu, Pingfang" w:date="2019-09-30T22:23:00Z">
        <w:r w:rsidRPr="007E0168" w:rsidDel="004C41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新品种</w:delText>
        </w:r>
      </w:del>
      <w:ins w:id="318" w:author="Liu, Pingfang" w:date="2019-09-30T22:22:00Z">
        <w:r w:rsidR="0030553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比</w:t>
        </w:r>
        <w:r w:rsidR="004C41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以前还要好的</w:t>
        </w:r>
      </w:ins>
      <w:ins w:id="319" w:author="Liu, Pingfang" w:date="2019-09-30T22:23:00Z">
        <w:r w:rsidR="004C414F" w:rsidRPr="007E016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新品种</w:t>
        </w:r>
      </w:ins>
      <w:del w:id="320" w:author="Liu, Pingfang" w:date="2019-09-30T22:23:00Z">
        <w:r w:rsidRPr="007E0168" w:rsidDel="004C41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，实际上比他们以前一直在成长的那些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。这是在植物中发生的基因改造的起源，</w:t>
      </w:r>
      <w:ins w:id="321" w:author="Liu, Pingfang" w:date="2019-09-30T22:25:00Z">
        <w:r w:rsidR="004C41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在</w:t>
        </w:r>
      </w:ins>
      <w:ins w:id="322" w:author="Liu, Pingfang" w:date="2019-09-30T22:26:00Z">
        <w:r w:rsidR="004C41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自然界</w:t>
        </w:r>
      </w:ins>
      <w:del w:id="323" w:author="Liu, Pingfang" w:date="2019-09-30T22:25:00Z">
        <w:r w:rsidRPr="007E0168" w:rsidDel="004C41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并且使用公认的方法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已经进行了</w:t>
      </w:r>
      <w:r w:rsidRPr="007E0168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10</w:t>
      </w:r>
      <w:r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或</w:t>
      </w:r>
      <w:r w:rsidRPr="007E0168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12,000</w:t>
      </w:r>
      <w:r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年</w:t>
      </w:r>
      <w:ins w:id="324" w:author="Liu, Pingfang" w:date="2019-09-30T22:25:00Z">
        <w:r w:rsidR="004C414F" w:rsidRPr="007E016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自然繁殖的方式</w:t>
        </w:r>
      </w:ins>
      <w:del w:id="325" w:author="Liu, Pingfang" w:date="2019-09-30T22:26:00Z">
        <w:r w:rsidRPr="007E0168" w:rsidDel="004C414F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，</w:delText>
        </w:r>
        <w:r w:rsidRPr="007E0168" w:rsidDel="004C41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这就是</w:delText>
        </w:r>
      </w:del>
      <w:del w:id="326" w:author="Liu, Pingfang" w:date="2019-09-30T22:25:00Z">
        <w:r w:rsidRPr="007E0168" w:rsidDel="004C41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自然繁殖的方式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</w:t>
      </w:r>
      <w:ins w:id="327" w:author="Liu, Pingfang" w:date="2019-09-30T22:26:00Z">
        <w:r w:rsidR="004C41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让我们来换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一种思</w:t>
      </w:r>
      <w:ins w:id="328" w:author="Liu, Pingfang" w:date="2019-09-30T22:26:00Z">
        <w:r w:rsidR="004C41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维</w:t>
        </w:r>
      </w:ins>
      <w:del w:id="329" w:author="Liu, Pingfang" w:date="2019-09-30T22:26:00Z">
        <w:r w:rsidRPr="007E0168" w:rsidDel="004C41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考的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方式</w:t>
      </w:r>
      <w:del w:id="330" w:author="Liu, Pingfang" w:date="2019-09-30T22:26:00Z">
        <w:r w:rsidRPr="007E0168" w:rsidDel="004C41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是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，每</w:t>
      </w:r>
      <w:del w:id="331" w:author="Liu, Pingfang" w:date="2019-10-02T09:04:00Z">
        <w:r w:rsidRPr="007E0168" w:rsidDel="0041694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次</w:delText>
        </w:r>
      </w:del>
      <w:del w:id="332" w:author="Liu, Pingfang" w:date="2019-09-30T22:29:00Z">
        <w:r w:rsidRPr="007E0168" w:rsidDel="00A46BA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我们生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一</w:t>
      </w:r>
      <w:r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个</w:t>
      </w:r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婴儿</w:t>
      </w:r>
      <w:ins w:id="333" w:author="Liu, Pingfang" w:date="2019-09-30T22:29:00Z">
        <w:r w:rsidR="00A46BA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的诞生</w:t>
        </w:r>
      </w:ins>
      <w:ins w:id="334" w:author="Liu, Pingfang" w:date="2019-09-30T22:30:00Z">
        <w:r w:rsidR="00A46BA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都意味着</w:t>
        </w:r>
      </w:ins>
      <w:del w:id="335" w:author="Liu, Pingfang" w:date="2019-09-30T22:29:00Z">
        <w:r w:rsidRPr="007E0168" w:rsidDel="00A46BA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时</w:delText>
        </w:r>
      </w:del>
      <w:del w:id="336" w:author="Liu, Pingfang" w:date="2019-09-30T22:30:00Z">
        <w:r w:rsidRPr="007E0168" w:rsidDel="00A46BA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，该婴儿都是经过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基因改造</w:t>
      </w:r>
      <w:del w:id="337" w:author="Liu, Pingfang" w:date="2019-09-30T22:30:00Z">
        <w:r w:rsidRPr="007E0168" w:rsidDel="00A46BA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的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</w:t>
      </w:r>
      <w:ins w:id="338" w:author="Liu, Pingfang" w:date="2019-09-30T22:30:00Z">
        <w:r w:rsidR="00A46BA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因为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它有一些来自母亲的基因，一些来自父亲的基因，通常看起来</w:t>
      </w:r>
      <w:ins w:id="339" w:author="Liu, Pingfang" w:date="2019-09-30T22:31:00Z">
        <w:r w:rsidR="00A46BA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谁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都不像。</w:t>
      </w:r>
      <w:ins w:id="340" w:author="Liu, Pingfang" w:date="2019-09-30T22:31:00Z">
        <w:r w:rsidR="00A46BA6" w:rsidRPr="007E016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同样的事情也发生</w:t>
        </w:r>
        <w:r w:rsidR="00A46BA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在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植物</w:t>
      </w:r>
      <w:ins w:id="341" w:author="Liu, Pingfang" w:date="2019-09-30T22:32:00Z">
        <w:r w:rsidR="00A46BA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身上</w:t>
        </w:r>
      </w:ins>
      <w:del w:id="342" w:author="Liu, Pingfang" w:date="2019-09-30T22:31:00Z">
        <w:r w:rsidRPr="007E0168" w:rsidDel="00A46BA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也发生同样的事情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，当您</w:t>
      </w:r>
      <w:ins w:id="343" w:author="Liu, Pingfang" w:date="2019-09-30T22:33:00Z">
        <w:r w:rsidR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架接</w:t>
        </w:r>
      </w:ins>
      <w:del w:id="344" w:author="Liu, Pingfang" w:date="2019-09-30T22:32:00Z">
        <w:r w:rsidRPr="007E0168" w:rsidDel="00A46BA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跨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植物时，您会得到基因的混合物。</w:t>
      </w:r>
    </w:p>
    <w:p w:rsidR="007E0168" w:rsidRPr="007E0168" w:rsidRDefault="007E0168" w:rsidP="007E0168">
      <w:pPr>
        <w:shd w:val="clear" w:color="auto" w:fill="FFFFFF"/>
        <w:spacing w:before="100" w:beforeAutospacing="1" w:after="100" w:afterAutospacing="1" w:line="240" w:lineRule="auto"/>
        <w:ind w:right="834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del w:id="345" w:author="Liu, Pingfang" w:date="2019-09-30T22:36:00Z">
        <w:r w:rsidRPr="007E0168" w:rsidDel="0074684D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例如</w:delText>
        </w:r>
      </w:del>
      <w:ins w:id="346" w:author="Liu, Pingfang" w:date="2019-09-30T22:36:00Z">
        <w:r w:rsidR="0074684D">
          <w:rPr>
            <w:rFonts w:ascii="MS Gothic" w:eastAsia="MS Gothic" w:hAnsi="MS Gothic" w:cs="MS Gothic"/>
            <w:color w:val="222222"/>
            <w:sz w:val="24"/>
            <w:szCs w:val="24"/>
            <w:lang w:eastAsia="zh-CN"/>
          </w:rPr>
          <w:t>[RR7]</w:t>
        </w:r>
        <w:r w:rsidR="0074684D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接下来我们来看一下玉米的</w:t>
        </w:r>
      </w:ins>
      <w:ins w:id="347" w:author="Liu, Pingfang" w:date="2019-09-30T22:37:00Z">
        <w:r w:rsidR="0074684D">
          <w:rPr>
            <w:rFonts w:ascii="Microsoft YaHei" w:eastAsia="Microsoft YaHei" w:hAnsi="Microsoft YaHei" w:cs="Microsoft YaHei" w:hint="eastAsia"/>
            <w:color w:val="222222"/>
            <w:sz w:val="24"/>
            <w:szCs w:val="24"/>
            <w:lang w:eastAsia="zh-CN"/>
          </w:rPr>
          <w:t>进化。</w:t>
        </w:r>
      </w:ins>
      <w:r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</w:t>
      </w:r>
      <w:del w:id="348" w:author="Liu, Pingfang" w:date="2019-09-30T22:37:00Z">
        <w:r w:rsidRPr="007E0168" w:rsidDel="0074684D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如果您</w:delText>
        </w:r>
        <w:r w:rsidRPr="007E0168" w:rsidDel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观察一下玉米的情况，</w:delText>
        </w:r>
      </w:del>
      <w:del w:id="349" w:author="Liu, Pingfang" w:date="2019-09-30T22:33:00Z">
        <w:r w:rsidRPr="007E0168" w:rsidDel="0074684D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delText>[RR7]</w:delText>
        </w:r>
        <w:r w:rsidRPr="007E0168" w:rsidDel="0074684D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，</w:delText>
        </w:r>
      </w:del>
      <w:r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那么在右</w:t>
      </w:r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侧，您可以看到西方近来大多数超市中的玉米是什么样子，左侧是</w:t>
      </w:r>
      <w:r w:rsidRPr="007E0168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Teosinte</w:t>
      </w:r>
      <w:r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。</w:t>
      </w:r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这是曾经在中美洲森林中生长的原始玉米。它看起来</w:t>
      </w:r>
      <w:ins w:id="350" w:author="Liu, Pingfang" w:date="2019-09-30T22:38:00Z">
        <w:r w:rsidR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一点也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不像今天生长的玉米</w:t>
      </w:r>
      <w:ins w:id="351" w:author="Liu, Pingfang" w:date="2019-09-30T22:38:00Z">
        <w:r w:rsidR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。 </w:t>
        </w:r>
      </w:ins>
      <w:ins w:id="352" w:author="Liu, Pingfang" w:date="2019-09-30T22:39:00Z">
        <w:r w:rsidR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在人类</w:t>
        </w:r>
      </w:ins>
      <w:del w:id="353" w:author="Liu, Pingfang" w:date="2019-09-30T22:38:00Z">
        <w:r w:rsidRPr="007E0168" w:rsidDel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</w:delText>
        </w:r>
      </w:del>
      <w:del w:id="354" w:author="Liu, Pingfang" w:date="2019-09-30T22:39:00Z">
        <w:r w:rsidRPr="007E0168" w:rsidDel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而且人们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逐渐</w:t>
      </w:r>
      <w:ins w:id="355" w:author="Liu, Pingfang" w:date="2019-09-30T22:39:00Z">
        <w:r w:rsidR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筛选的</w:t>
        </w:r>
      </w:ins>
      <w:ins w:id="356" w:author="Liu, Pingfang" w:date="2019-09-30T22:40:00Z">
        <w:r w:rsidR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进程里</w:t>
        </w:r>
      </w:ins>
      <w:ins w:id="357" w:author="Liu, Pingfang" w:date="2019-09-30T22:41:00Z">
        <w:r w:rsidR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，</w:t>
        </w:r>
        <w:r w:rsidR="0074684D" w:rsidRPr="007E016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因为我们</w:t>
        </w:r>
        <w:r w:rsidR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不断</w:t>
        </w:r>
        <w:r w:rsidR="0074684D" w:rsidRPr="007E016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选择了看起来不错，卖得很好，味道很好的东西</w:t>
        </w:r>
      </w:ins>
      <w:del w:id="358" w:author="Liu, Pingfang" w:date="2019-09-30T22:40:00Z">
        <w:r w:rsidRPr="007E0168" w:rsidDel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适应了这种方式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</w:t>
      </w:r>
      <w:ins w:id="359" w:author="Liu, Pingfang" w:date="2019-09-30T22:42:00Z">
        <w:r w:rsidR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于是就</w:t>
        </w:r>
      </w:ins>
      <w:ins w:id="360" w:author="Liu, Pingfang" w:date="2019-09-30T22:41:00Z">
        <w:r w:rsidR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 </w:t>
        </w:r>
      </w:ins>
      <w:del w:id="361" w:author="Liu, Pingfang" w:date="2019-09-30T22:40:00Z">
        <w:r w:rsidRPr="007E0168" w:rsidDel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现在我们有了</w:delText>
        </w:r>
      </w:del>
      <w:ins w:id="362" w:author="Liu, Pingfang" w:date="2019-09-30T22:40:00Z">
        <w:r w:rsidR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产生了我们今天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这种</w:t>
      </w:r>
      <w:ins w:id="363" w:author="Fang, Yi" w:date="2019-10-03T14:07:00Z">
        <w:r w:rsidR="00F40D02">
          <w:rPr>
            <w:rFonts w:ascii="Microsoft JhengHei" w:eastAsiaTheme="minorEastAsia" w:hAnsi="Microsoft JhengHei" w:cs="Microsoft JhengHei" w:hint="eastAsia"/>
            <w:color w:val="222222"/>
            <w:sz w:val="24"/>
            <w:szCs w:val="24"/>
            <w:lang w:eastAsia="zh-CN"/>
          </w:rPr>
          <w:t>漂亮</w:t>
        </w:r>
      </w:ins>
      <w:del w:id="364" w:author="Fang, Yi" w:date="2019-10-03T14:07:00Z">
        <w:r w:rsidRPr="007E0168" w:rsidDel="00F40D0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美丽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的玉米</w:t>
      </w:r>
      <w:del w:id="365" w:author="Liu, Pingfang" w:date="2019-09-30T22:42:00Z">
        <w:r w:rsidRPr="007E0168" w:rsidDel="00B44C3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</w:delText>
        </w:r>
      </w:del>
      <w:del w:id="366" w:author="Liu, Pingfang" w:date="2019-09-30T22:41:00Z">
        <w:r w:rsidRPr="007E0168" w:rsidDel="0074684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因为我们选择了看起来不错，卖得很好，味道很好的东西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，这就是我们</w:t>
      </w:r>
      <w:ins w:id="367" w:author="Liu, Pingfang" w:date="2019-10-02T11:52:00Z">
        <w:r w:rsidR="00511B1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千百年来</w:t>
        </w:r>
      </w:ins>
      <w:del w:id="368" w:author="Liu, Pingfang" w:date="2019-09-30T22:42:00Z">
        <w:r w:rsidRPr="007E0168" w:rsidDel="00B44C3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的方式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种植植物</w:t>
      </w:r>
      <w:ins w:id="369" w:author="Liu, Pingfang" w:date="2019-09-30T22:42:00Z">
        <w:r w:rsidR="00B44C31" w:rsidRPr="007E016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的方式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</w:t>
      </w:r>
    </w:p>
    <w:p w:rsidR="00F21D95" w:rsidRPr="00F21D95" w:rsidRDefault="007E0168" w:rsidP="007E0168">
      <w:pPr>
        <w:shd w:val="clear" w:color="auto" w:fill="FFFFFF"/>
        <w:spacing w:before="100" w:beforeAutospacing="1" w:after="100" w:afterAutospacing="1" w:line="240" w:lineRule="auto"/>
        <w:ind w:right="834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del w:id="370" w:author="Liu, Pingfang" w:date="2019-09-30T22:44:00Z">
        <w:r w:rsidRPr="007E0168" w:rsidDel="003102C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我要告</w:delText>
        </w:r>
        <w:r w:rsidRPr="007E0168" w:rsidDel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诉您的是</w:delText>
        </w:r>
      </w:del>
      <w:ins w:id="371" w:author="Liu, Pingfang" w:date="2019-09-30T22:44:00Z">
        <w:r w:rsidR="003102CB" w:rsidRPr="007E016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这是</w:t>
        </w:r>
        <w:r w:rsidR="003102CB" w:rsidRPr="007E0168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我要告</w:t>
        </w:r>
        <w:r w:rsidR="003102CB" w:rsidRPr="007E016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诉您的</w:t>
        </w:r>
        <w:r w:rsidR="003102CB" w:rsidRPr="007E0168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唯一</w:t>
        </w:r>
        <w:r w:rsidR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 一个</w:t>
        </w:r>
      </w:ins>
      <w:del w:id="372" w:author="Liu, Pingfang" w:date="2019-09-30T22:44:00Z">
        <w:r w:rsidRPr="007E0168" w:rsidDel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</w:delText>
        </w:r>
      </w:del>
      <w:del w:id="373" w:author="Liu, Pingfang" w:date="2019-09-30T22:43:00Z">
        <w:r w:rsidRPr="007E0168" w:rsidDel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这是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与科</w:t>
      </w:r>
      <w:r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学直接相关的</w:t>
      </w:r>
      <w:del w:id="374" w:author="Liu, Pingfang" w:date="2019-09-30T22:44:00Z">
        <w:r w:rsidRPr="007E0168" w:rsidDel="003102C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唯一</w:delText>
        </w:r>
      </w:del>
      <w:r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事物，而且只</w:t>
      </w:r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针对那些</w:t>
      </w:r>
      <w:del w:id="375" w:author="Liu, Pingfang" w:date="2019-09-30T22:44:00Z">
        <w:r w:rsidRPr="007E0168" w:rsidDel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不是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听众中</w:t>
      </w:r>
      <w:ins w:id="376" w:author="Liu, Pingfang" w:date="2019-09-30T22:44:00Z">
        <w:r w:rsidR="003102CB" w:rsidRPr="007E016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不是</w:t>
        </w:r>
      </w:ins>
      <w:del w:id="377" w:author="Liu, Pingfang" w:date="2019-09-30T22:44:00Z">
        <w:r w:rsidRPr="007E0168" w:rsidDel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的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科学家的人。</w:t>
      </w:r>
      <w:ins w:id="378" w:author="Liu, Pingfang" w:date="2019-09-30T22:45:00Z">
        <w:r w:rsidR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在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常规育种</w:t>
      </w:r>
      <w:ins w:id="379" w:author="Liu, Pingfang" w:date="2019-09-30T22:45:00Z">
        <w:r w:rsidR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的过程中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，当我们</w:t>
      </w:r>
      <w:r w:rsidRPr="007E0168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[RR8]</w:t>
      </w:r>
      <w:r w:rsidRPr="007E0168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弄清楚</w:t>
      </w:r>
      <w:ins w:id="380" w:author="Liu, Pingfang" w:date="2019-09-30T22:46:00Z">
        <w:r w:rsidR="003102C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事物的根源</w:t>
        </w:r>
        <w:r w:rsidR="003102CB">
          <w:rPr>
            <w:rFonts w:ascii="Microsoft YaHei" w:eastAsia="Microsoft YaHei" w:hAnsi="Microsoft YaHei" w:cs="Microsoft YaHei" w:hint="eastAsia"/>
            <w:color w:val="222222"/>
            <w:sz w:val="24"/>
            <w:szCs w:val="24"/>
            <w:lang w:eastAsia="zh-CN"/>
          </w:rPr>
          <w:t>时，</w:t>
        </w:r>
      </w:ins>
      <w:del w:id="381" w:author="Liu, Pingfang" w:date="2019-09-30T22:46:00Z">
        <w:r w:rsidRPr="007E0168" w:rsidDel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发生了什么事时，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我们意识到我们可以在实验室中进行常规育种</w:t>
      </w:r>
      <w:del w:id="382" w:author="Liu, Pingfang" w:date="2019-09-30T22:49:00Z">
        <w:r w:rsidRPr="007E0168" w:rsidDel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，因此我们将继续努力，想法是您可以在这里出售一个不错的品种</w:delText>
        </w:r>
      </w:del>
      <w:ins w:id="383" w:author="Liu, Pingfang" w:date="2019-09-30T22:49:00Z">
        <w:r w:rsidR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。 例如</w:t>
        </w:r>
      </w:ins>
      <w:del w:id="384" w:author="Liu, Pingfang" w:date="2019-09-30T22:49:00Z">
        <w:r w:rsidRPr="007E0168" w:rsidDel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，因此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这是我们正在销售的产品，但是我们希望它长高一些，或者我们希望它生产的谷物比以前多一点，那么我们该怎么办？我们发现了一种野生品</w:t>
      </w:r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lastRenderedPageBreak/>
        <w:t>种，它具有我们想要</w:t>
      </w:r>
      <w:ins w:id="385" w:author="Liu, Pingfang" w:date="2019-09-30T22:50:00Z">
        <w:r w:rsidR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但在</w:t>
        </w:r>
      </w:ins>
      <w:ins w:id="386" w:author="Liu, Pingfang" w:date="2019-09-30T22:51:00Z">
        <w:r w:rsidR="003102CB" w:rsidRPr="007E016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我们目前正在繁殖的杂交品种中却没有</w:t>
        </w:r>
      </w:ins>
      <w:ins w:id="387" w:author="Liu, Pingfang" w:date="2019-10-02T11:53:00Z">
        <w:r w:rsidR="00511B1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</w:t>
        </w:r>
      </w:ins>
      <w:del w:id="388" w:author="Liu, Pingfang" w:date="2019-09-30T22:50:00Z">
        <w:r w:rsidRPr="007E0168" w:rsidDel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的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特性</w:t>
      </w:r>
      <w:ins w:id="389" w:author="Liu, Pingfang" w:date="2019-09-30T22:51:00Z">
        <w:r w:rsidR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。 </w:t>
        </w:r>
      </w:ins>
      <w:del w:id="390" w:author="Liu, Pingfang" w:date="2019-09-30T22:51:00Z">
        <w:r w:rsidRPr="007E0168" w:rsidDel="003102C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，而在我们目前正在繁殖的杂交品种中却没有。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在您第一次进行杂交后，一半的基因来自于优良品种（那些是白色的，出现在这里），另一半则来自野生品种（那些是在其中显示的黄色的基因）。</w:t>
      </w:r>
      <w:del w:id="391" w:author="Liu, Pingfang" w:date="2019-10-02T11:53:00Z">
        <w:r w:rsidRPr="007E0168" w:rsidDel="00511B1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现在</w:delText>
        </w:r>
      </w:del>
      <w:ins w:id="392" w:author="Liu, Pingfang" w:date="2019-10-02T11:53:00Z">
        <w:r w:rsidR="00511B1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这样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，您可以选择具有所需基因</w:t>
      </w:r>
      <w:ins w:id="393" w:author="Liu, Pingfang" w:date="2019-09-30T22:52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和</w:t>
        </w:r>
      </w:ins>
      <w:del w:id="394" w:author="Liu, Pingfang" w:date="2019-09-30T22:52:00Z">
        <w:r w:rsidRPr="007E0168" w:rsidDel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的基因，</w:delText>
        </w:r>
      </w:del>
      <w:del w:id="395" w:author="Liu, Pingfang" w:date="2019-09-30T22:53:00Z">
        <w:r w:rsidRPr="007E0168" w:rsidDel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具有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所需特征的</w:t>
      </w:r>
      <w:ins w:id="396" w:author="Liu, Pingfang" w:date="2019-09-30T22:52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品种</w:t>
        </w:r>
      </w:ins>
      <w:del w:id="397" w:author="Liu, Pingfang" w:date="2019-09-30T22:52:00Z">
        <w:r w:rsidRPr="007E0168" w:rsidDel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基因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，但</w:t>
      </w:r>
      <w:ins w:id="398" w:author="Liu, Pingfang" w:date="2019-09-30T22:53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这些品种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也</w:t>
      </w:r>
      <w:ins w:id="399" w:author="Liu, Pingfang" w:date="2019-09-30T22:53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携带了</w:t>
        </w:r>
      </w:ins>
      <w:del w:id="400" w:author="Liu, Pingfang" w:date="2019-09-30T22:53:00Z">
        <w:r w:rsidRPr="007E0168" w:rsidDel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可以在其中放入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很多其他您可能不需要的基因。所以，</w:t>
      </w:r>
      <w:ins w:id="401" w:author="Liu, Pingfang" w:date="2019-09-30T22:54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你下一步</w:t>
        </w:r>
      </w:ins>
      <w:del w:id="402" w:author="Liu, Pingfang" w:date="2019-09-30T22:54:00Z">
        <w:r w:rsidRPr="007E0168" w:rsidDel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现在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要做的是，将这些杂</w:t>
      </w:r>
      <w:ins w:id="403" w:author="Liu, Pingfang" w:date="2019-09-30T22:54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交品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种继续</w:t>
      </w:r>
      <w:ins w:id="404" w:author="Liu, Pingfang" w:date="2019-09-30T22:55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去跟</w:t>
        </w:r>
      </w:ins>
      <w:del w:id="405" w:author="Liu, Pingfang" w:date="2019-09-30T22:57:00Z">
        <w:r w:rsidRPr="007E0168" w:rsidDel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杂交回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原来的</w:t>
      </w:r>
      <w:del w:id="406" w:author="Liu, Pingfang" w:date="2019-09-30T22:55:00Z">
        <w:r w:rsidRPr="007E0168" w:rsidDel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杂</w:delText>
        </w:r>
      </w:del>
      <w:ins w:id="407" w:author="Liu, Pingfang" w:date="2019-09-30T22:55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初</w:t>
        </w:r>
      </w:ins>
      <w:ins w:id="408" w:author="Liu, Pingfang" w:date="2019-09-30T22:57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始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种</w:t>
      </w:r>
      <w:ins w:id="409" w:author="Liu, Pingfang" w:date="2019-09-30T22:57:00Z">
        <w:r w:rsidR="00DA01F0" w:rsidRPr="007E0168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杂交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，以</w:t>
      </w:r>
      <w:del w:id="410" w:author="Liu, Pingfang" w:date="2019-09-30T22:58:00Z">
        <w:r w:rsidRPr="007E0168" w:rsidDel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便</w:delText>
        </w:r>
      </w:del>
      <w:ins w:id="411" w:author="Liu, Pingfang" w:date="2019-09-30T23:00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这种方式</w:t>
        </w:r>
      </w:ins>
      <w:ins w:id="412" w:author="Liu, Pingfang" w:date="2019-09-30T22:58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来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不断</w:t>
      </w:r>
      <w:ins w:id="413" w:author="Liu, Pingfang" w:date="2019-09-30T22:58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富集</w:t>
        </w:r>
      </w:ins>
      <w:del w:id="414" w:author="Liu, Pingfang" w:date="2019-09-30T22:58:00Z">
        <w:r w:rsidRPr="007E0168" w:rsidDel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向</w:delText>
        </w:r>
      </w:del>
      <w:ins w:id="415" w:author="Liu, Pingfang" w:date="2019-09-30T22:59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想要</w:t>
        </w:r>
      </w:ins>
      <w:del w:id="416" w:author="Liu, Pingfang" w:date="2019-09-30T22:59:00Z">
        <w:r w:rsidRPr="007E0168" w:rsidDel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自己制作的杂种中添加越来越多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的原始基因集，直到最终获得所需的品种为止。</w:t>
      </w:r>
      <w:del w:id="417" w:author="Liu, Pingfang" w:date="2019-09-30T23:00:00Z">
        <w:r w:rsidRPr="007E0168" w:rsidDel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此外</w:delText>
        </w:r>
      </w:del>
      <w:ins w:id="418" w:author="Liu, Pingfang" w:date="2019-09-30T23:00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尽管如此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，它还</w:t>
      </w:r>
      <w:ins w:id="419" w:author="Liu, Pingfang" w:date="2019-09-30T23:00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是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具有许多其他特征，我们不知道它们的用途，但它们似乎并没有影响其生长方式。因此，这意味着</w:t>
      </w:r>
      <w:del w:id="420" w:author="Liu, Pingfang" w:date="2019-09-30T23:02:00Z">
        <w:r w:rsidRPr="007E0168" w:rsidDel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您必须意识到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，当您查看传统</w:t>
      </w:r>
      <w:ins w:id="421" w:author="Liu, Pingfang" w:date="2019-09-30T23:01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方式</w:t>
        </w:r>
      </w:ins>
      <w:del w:id="422" w:author="Liu, Pingfang" w:date="2019-09-30T23:01:00Z">
        <w:r w:rsidRPr="007E0168" w:rsidDel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上</w:delText>
        </w:r>
      </w:del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繁殖的任何东西时，您</w:t>
      </w:r>
      <w:del w:id="423" w:author="Liu, Pingfang" w:date="2019-09-30T23:02:00Z">
        <w:r w:rsidRPr="007E0168" w:rsidDel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都</w:delText>
        </w:r>
      </w:del>
      <w:ins w:id="424" w:author="Liu, Pingfang" w:date="2019-09-30T23:02:00Z">
        <w:r w:rsidR="00DA01F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只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知道其中包含的某些内容，</w:t>
      </w:r>
      <w:del w:id="425" w:author="Liu, Pingfang" w:date="2019-10-02T11:54:00Z">
        <w:r w:rsidRPr="007E0168" w:rsidDel="00511B1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但是</w:delText>
        </w:r>
      </w:del>
      <w:ins w:id="426" w:author="Liu, Pingfang" w:date="2019-10-02T11:54:00Z">
        <w:r w:rsidR="00511B1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他们其实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还有很多您不知道的内容。</w:t>
      </w:r>
      <w:ins w:id="427" w:author="Liu, Pingfang" w:date="2019-10-02T11:55:00Z">
        <w:r w:rsidR="00511B1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接下来</w:t>
        </w:r>
      </w:ins>
      <w:r w:rsidRPr="007E0168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我将向您展示传统育种带来的后果。</w:t>
      </w:r>
      <w:r w:rsidR="00F21D95" w:rsidRPr="00F21D9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 </w:t>
      </w:r>
    </w:p>
    <w:p w:rsidR="00EB12F2" w:rsidRPr="00EB12F2" w:rsidRDefault="00EB12F2" w:rsidP="00EB12F2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右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边</w:t>
      </w:r>
      <w:ins w:id="428" w:author="Liu, Pingfang" w:date="2019-09-30T23:04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这张图显示的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是马克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·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冯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·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蒙塔古（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Marc von Montague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）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发现</w:t>
      </w:r>
      <w:ins w:id="429" w:author="Liu, Pingfang" w:date="2019-09-30T23:04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细菌能够将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DNA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转移到植物中的方式。他研究了一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种叫做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农杆菌的东西，其中含有一小段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DNA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（我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们称它为质粒），这种细菌</w:t>
      </w:r>
      <w:del w:id="430" w:author="Liu, Pingfang" w:date="2019-10-02T11:55:00Z">
        <w:r w:rsidRPr="00EB12F2" w:rsidDel="00511B1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已经弄清楚了如何</w:delText>
        </w:r>
      </w:del>
      <w:ins w:id="431" w:author="Fang, Yi" w:date="2019-10-03T14:17:00Z">
        <w:r w:rsidR="00FD2107">
          <w:rPr>
            <w:rFonts w:ascii="Microsoft JhengHei" w:eastAsiaTheme="minorEastAsia" w:hAnsi="Microsoft JhengHei" w:cs="Microsoft JhengHei" w:hint="eastAsia"/>
            <w:color w:val="222222"/>
            <w:sz w:val="24"/>
            <w:szCs w:val="24"/>
            <w:lang w:eastAsia="zh-CN"/>
          </w:rPr>
          <w:t>能够</w:t>
        </w:r>
      </w:ins>
      <w:ins w:id="432" w:author="Liu, Pingfang" w:date="2019-10-02T11:55:00Z">
        <w:del w:id="433" w:author="Fang, Yi" w:date="2019-10-03T14:17:00Z">
          <w:r w:rsidR="00511B17" w:rsidDel="00FD2107">
            <w:rPr>
              <w:rFonts w:ascii="Microsoft JhengHei" w:eastAsia="Microsoft JhengHei" w:hAnsi="Microsoft JhengHei" w:cs="Microsoft JhengHei" w:hint="eastAsia"/>
              <w:color w:val="222222"/>
              <w:sz w:val="24"/>
              <w:szCs w:val="24"/>
              <w:lang w:eastAsia="zh-CN"/>
            </w:rPr>
            <w:delText>难过</w:delText>
          </w:r>
        </w:del>
        <w:r w:rsidR="00511B1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准确的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将</w:t>
      </w:r>
      <w:del w:id="434" w:author="Liu, Pingfang" w:date="2019-09-30T23:05:00Z">
        <w:r w:rsidRPr="00EB12F2" w:rsidDel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其</w:delText>
        </w:r>
      </w:del>
      <w:ins w:id="435" w:author="Liu, Pingfang" w:date="2019-09-30T23:05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该</w:t>
        </w:r>
      </w:ins>
      <w:ins w:id="436" w:author="Liu, Pingfang" w:date="2019-09-30T23:06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质粒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导入农杆菌喜欢生长的植物细胞中。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Marc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很</w:t>
      </w:r>
      <w:del w:id="437" w:author="Liu, Pingfang" w:date="2019-10-02T11:55:00Z">
        <w:r w:rsidRPr="00EB12F2" w:rsidDel="00511B17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好</w:delText>
        </w:r>
      </w:del>
      <w:ins w:id="438" w:author="Liu, Pingfang" w:date="2019-10-02T11:55:00Z">
        <w:r w:rsidR="00511B17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清楚</w:t>
        </w:r>
      </w:ins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地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认识到，如果该质粒能够自然地进</w:t>
      </w:r>
      <w:del w:id="439" w:author="Liu, Pingfang" w:date="2019-10-02T11:56:00Z">
        <w:r w:rsidRPr="00EB12F2" w:rsidDel="00511B1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行</w:delText>
        </w:r>
      </w:del>
      <w:ins w:id="440" w:author="Liu, Pingfang" w:date="2019-10-02T11:56:00Z">
        <w:r w:rsidR="00511B1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入细胞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，并且我们</w:t>
      </w:r>
      <w:del w:id="441" w:author="Liu, Pingfang" w:date="2019-10-02T11:57:00Z">
        <w:r w:rsidRPr="00EB12F2" w:rsidDel="00511B1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利用</w:delText>
        </w:r>
      </w:del>
      <w:ins w:id="442" w:author="Liu, Pingfang" w:date="2019-10-02T11:57:00Z">
        <w:r w:rsidR="00511B1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能对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质粒上已经存在的基因进行处理，也许我们可以将一个我们想要放入植物中的基因放入质粒中并使用</w:t>
      </w:r>
      <w:del w:id="443" w:author="Liu, Pingfang" w:date="2019-09-30T23:07:00Z">
        <w:r w:rsidRPr="00EB12F2" w:rsidDel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将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农杆菌</w:t>
      </w:r>
      <w:ins w:id="444" w:author="Liu, Pingfang" w:date="2019-09-30T23:08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将其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放入植物中</w:t>
      </w:r>
      <w:ins w:id="445" w:author="Liu, Pingfang" w:date="2019-09-30T23:08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。 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他这样做了，效果确实很好，这就是现在所谓的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GMO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（基因改造生物）的基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础。这不是不自然的事情，这是自然一直在做的事情</w:t>
      </w:r>
      <w:ins w:id="446" w:author="Liu, Pingfang" w:date="2019-09-30T23:09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。</w:t>
        </w:r>
      </w:ins>
      <w:del w:id="447" w:author="Liu, Pingfang" w:date="2019-09-30T23:09:00Z">
        <w:r w:rsidRPr="00EB12F2" w:rsidDel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</w:delText>
        </w:r>
      </w:del>
      <w:ins w:id="448" w:author="Liu, Pingfang" w:date="2019-09-30T23:10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从</w:t>
        </w:r>
      </w:ins>
      <w:del w:id="449" w:author="Liu, Pingfang" w:date="2019-09-30T23:10:00Z">
        <w:r w:rsidRPr="00EB12F2" w:rsidDel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我们</w:delText>
        </w:r>
      </w:del>
      <w:ins w:id="450" w:author="Liu, Pingfang" w:date="2019-09-30T23:09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近</w:t>
        </w:r>
      </w:ins>
      <w:ins w:id="451" w:author="Liu, Pingfang" w:date="2019-10-02T00:16:00Z">
        <w:r w:rsidR="00DD5E8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年</w:t>
        </w:r>
      </w:ins>
      <w:ins w:id="452" w:author="Liu, Pingfang" w:date="2019-09-30T23:09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来一直</w:t>
        </w:r>
      </w:ins>
      <w:del w:id="453" w:author="Liu, Pingfang" w:date="2019-09-30T23:10:00Z">
        <w:r w:rsidRPr="00EB12F2" w:rsidDel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现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在</w:t>
      </w:r>
      <w:ins w:id="454" w:author="Liu, Pingfang" w:date="2019-09-30T23:10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进行</w:t>
        </w:r>
      </w:ins>
      <w:ins w:id="455" w:author="Liu, Pingfang" w:date="2019-09-30T23:11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</w:t>
        </w:r>
      </w:ins>
      <w:ins w:id="456" w:author="Liu, Pingfang" w:date="2019-09-30T23:10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一</w:t>
        </w:r>
      </w:ins>
      <w:del w:id="457" w:author="Liu, Pingfang" w:date="2019-09-30T23:10:00Z">
        <w:r w:rsidRPr="00EB12F2" w:rsidDel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已经知道其中一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些植物</w:t>
      </w:r>
      <w:del w:id="458" w:author="Liu, Pingfang" w:date="2019-10-02T00:16:00Z">
        <w:r w:rsidRPr="00EB12F2" w:rsidDel="00DD5E8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的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基因组</w:t>
      </w:r>
      <w:ins w:id="459" w:author="Liu, Pingfang" w:date="2019-09-30T23:10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</w:t>
        </w:r>
      </w:ins>
      <w:del w:id="460" w:author="Liu, Pingfang" w:date="2019-09-30T23:10:00Z">
        <w:r w:rsidRPr="00EB12F2" w:rsidDel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在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测序</w:t>
      </w:r>
      <w:ins w:id="461" w:author="Liu, Pingfang" w:date="2019-09-30T23:11:00Z">
        <w:r w:rsidR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结果里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，我们意识到它们从各种我们不知道的事物中提取了基因。</w:t>
      </w:r>
      <w:del w:id="462" w:author="Liu, Pingfang" w:date="2019-09-30T23:12:00Z">
        <w:r w:rsidRPr="00EB12F2" w:rsidDel="00A612EE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之前。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这是自然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界一直存在的事情。然而，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绿色和平组织会认为，如果您携带一个基因，知道它是什么，并将其放入植物中，这是非常危险的。</w:t>
      </w:r>
      <w:ins w:id="463" w:author="Liu, Pingfang" w:date="2019-09-30T23:12:00Z">
        <w:r w:rsidR="0025244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相反，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您</w:t>
      </w:r>
      <w:del w:id="464" w:author="Liu, Pingfang" w:date="2019-09-30T23:13:00Z">
        <w:r w:rsidRPr="00EB12F2" w:rsidDel="0025244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需要加载</w:delText>
        </w:r>
      </w:del>
      <w:ins w:id="465" w:author="Liu, Pingfang" w:date="2019-09-30T23:13:00Z">
        <w:r w:rsidR="0025244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将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大量基因</w:t>
      </w:r>
      <w:del w:id="466" w:author="Liu, Pingfang" w:date="2019-09-30T23:13:00Z">
        <w:r w:rsidRPr="00EB12F2" w:rsidDel="0025244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，将它们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混合在一起，最终得到结果，这</w:t>
      </w:r>
      <w:ins w:id="467" w:author="Liu, Pingfang" w:date="2019-09-30T23:14:00Z">
        <w:r w:rsidR="0025244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却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很好</w:t>
      </w:r>
      <w:ins w:id="468" w:author="Liu, Pingfang" w:date="2019-09-30T23:14:00Z">
        <w:r w:rsidR="0025244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。 这是</w:t>
        </w:r>
      </w:ins>
      <w:del w:id="469" w:author="Liu, Pingfang" w:date="2019-09-30T23:14:00Z">
        <w:r w:rsidRPr="00EB12F2" w:rsidDel="0025244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，这很好。又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为什么呢</w:t>
      </w:r>
      <w:ins w:id="470" w:author="Liu, Pingfang" w:date="2019-09-30T23:14:00Z">
        <w:r w:rsidR="0025244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？ 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因为我们已经</w:t>
      </w:r>
      <w:ins w:id="471" w:author="Liu, Pingfang" w:date="2019-09-30T23:14:00Z">
        <w:r w:rsidR="0025244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这么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做了很长时间了，</w:t>
      </w:r>
      <w:del w:id="472" w:author="Liu, Pingfang" w:date="2019-09-30T23:15:00Z">
        <w:r w:rsidRPr="00EB12F2" w:rsidDel="0025244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所</w:delText>
        </w:r>
      </w:del>
      <w:ins w:id="473" w:author="Liu, Pingfang" w:date="2019-09-30T23:15:00Z">
        <w:r w:rsidR="0025244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但</w:t>
        </w:r>
      </w:ins>
      <w:del w:id="474" w:author="Liu, Pingfang" w:date="2019-09-30T23:15:00Z">
        <w:r w:rsidRPr="00EB12F2" w:rsidDel="0025244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以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我们</w:t>
      </w:r>
      <w:ins w:id="475" w:author="Liu, Pingfang" w:date="2019-09-30T23:15:00Z">
        <w:r w:rsidR="0025244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却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从未真正查看过这些植物是否安全。</w:t>
      </w:r>
    </w:p>
    <w:p w:rsidR="00EB12F2" w:rsidRPr="00EB12F2" w:rsidRDefault="00EB12F2" w:rsidP="00EB12F2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我喜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欢使用</w:t>
      </w:r>
      <w:del w:id="476" w:author="Liu, Pingfang" w:date="2019-09-30T23:15:00Z">
        <w:r w:rsidRPr="00EB12F2" w:rsidDel="00A133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这种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比喻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[RR9]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，因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为我认为很多不是遗传学家</w:t>
      </w:r>
      <w:del w:id="477" w:author="Liu, Pingfang" w:date="2019-09-30T23:15:00Z">
        <w:r w:rsidRPr="00EB12F2" w:rsidDel="00A133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而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不是科学家的人都喜欢</w:t>
      </w:r>
      <w:ins w:id="478" w:author="Liu, Pingfang" w:date="2019-09-30T23:16:00Z">
        <w:r w:rsidR="00A133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别人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用某种比喻来向他们展示正在发生的事情。因此，我使用的类比是：我有一辆汽车，里面有一个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GPS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系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统，</w:t>
      </w:r>
      <w:ins w:id="479" w:author="Liu, Pingfang" w:date="2019-09-30T23:17:00Z">
        <w:r w:rsidR="00A133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我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还有另外一辆没有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GPS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系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统的汽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lastRenderedPageBreak/>
        <w:t>车。如何将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GPS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系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统从一辆车移到另一辆车？如果我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是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传统的</w:t>
      </w:r>
      <w:del w:id="480" w:author="Liu, Pingfang" w:date="2019-09-30T23:18:00Z">
        <w:r w:rsidRPr="00EB12F2" w:rsidDel="00A133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种</w:delText>
        </w:r>
      </w:del>
      <w:ins w:id="481" w:author="Liu, Pingfang" w:date="2019-09-30T23:19:00Z">
        <w:r w:rsidR="00A133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育</w:t>
        </w:r>
      </w:ins>
      <w:del w:id="482" w:author="Liu, Pingfang" w:date="2019-09-30T23:17:00Z">
        <w:r w:rsidRPr="00EB12F2" w:rsidDel="00A133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鸽</w:delText>
        </w:r>
      </w:del>
      <w:ins w:id="483" w:author="Liu, Pingfang" w:date="2019-09-30T23:17:00Z">
        <w:r w:rsidR="00A133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种人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，我会将两辆车分开，将所有零件混合在一起，以这种方式制造两辆车，然后选择装有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GPS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系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统的那辆车。但是，我想和我一样，大家都知道，</w:t>
      </w:r>
      <w:del w:id="484" w:author="Liu, Pingfang" w:date="2019-09-30T23:18:00Z">
        <w:r w:rsidRPr="00EB12F2" w:rsidDel="00A133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这样做的</w:delText>
        </w:r>
      </w:del>
      <w:ins w:id="485" w:author="Liu, Pingfang" w:date="2019-09-30T23:18:00Z">
        <w:r w:rsidR="00A133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最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明智方法是拿下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GPS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系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统，拔掉电源插头，然后将其放在想要行驶的汽车上。即</w:t>
      </w:r>
      <w:del w:id="486" w:author="Liu, Pingfang" w:date="2019-10-02T00:17:00Z">
        <w:r w:rsidRPr="00EB12F2" w:rsidDel="00DD5E8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</w:delText>
        </w:r>
      </w:del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GMO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方法。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这就是现代农业科学家，农业育种者的方式，这就是我们生产新植物的方式。</w:t>
      </w:r>
    </w:p>
    <w:p w:rsidR="00EB12F2" w:rsidRPr="00EB12F2" w:rsidRDefault="00EB12F2" w:rsidP="00EB12F2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EB12F2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绿色和平组织会告诉您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[RR10]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，如果我不是从汽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车上而是从飞机上拿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GPS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系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统</w:t>
      </w:r>
      <w:del w:id="487" w:author="Liu, Pingfang" w:date="2019-09-30T23:19:00Z">
        <w:r w:rsidRPr="00EB12F2" w:rsidDel="00E56AC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而不是从汽车上</w:delText>
        </w:r>
      </w:del>
      <w:ins w:id="488" w:author="Liu, Pingfang" w:date="2019-09-30T23:19:00Z">
        <w:r w:rsidR="00E56AC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并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将</w:t>
      </w:r>
      <w:ins w:id="489" w:author="Liu, Pingfang" w:date="2019-09-30T23:20:00Z">
        <w:r w:rsidR="00E56AC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其</w:t>
        </w:r>
      </w:ins>
      <w:del w:id="490" w:author="Liu, Pingfang" w:date="2019-09-30T23:20:00Z">
        <w:r w:rsidRPr="00EB12F2" w:rsidDel="00E56AC9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delText>GPS</w:delText>
        </w:r>
        <w:r w:rsidRPr="00EB12F2" w:rsidDel="00E56AC9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系</w:delText>
        </w:r>
        <w:r w:rsidRPr="00EB12F2" w:rsidDel="00E56AC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统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放到汽车上，则会发生各种各样的坏事。也许汽车会飞走！他们会告诉您最不可思议的垃圾，以使您感到害怕。</w:t>
      </w:r>
      <w:del w:id="491" w:author="Liu, Pingfang" w:date="2019-09-30T23:21:00Z">
        <w:r w:rsidRPr="00EB12F2" w:rsidDel="00E56AC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他们所</w:delText>
        </w:r>
        <w:r w:rsidRPr="00EB12F2" w:rsidDel="00E56AC9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做的就是，</w:delText>
        </w:r>
      </w:del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他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们从好莱坞制作电影的人那里学到了很多东西。我们知道吓</w:t>
      </w:r>
      <w:del w:id="492" w:author="Liu, Pingfang" w:date="2019-09-30T23:21:00Z">
        <w:r w:rsidRPr="00EB12F2" w:rsidDel="00E56AC9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delText>people</w:delText>
        </w:r>
      </w:del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人是多么容易。人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们实际上喜欢看恐怖片，看这些使他们感到恐惧的电影。但通常来说，您知道这是一部电影，即使您可能会害怕一小会儿，甚至在电影结束后一小会儿，您也知道那只是虚构的。</w:t>
      </w:r>
      <w:ins w:id="493" w:author="Liu, Pingfang" w:date="2019-09-30T23:22:00Z">
        <w:r w:rsidR="00E56AC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但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绿色和平组织从不告诉您有关此方面的虚构内容。他们只是想让你害怕。</w:t>
      </w:r>
    </w:p>
    <w:p w:rsidR="00EB12F2" w:rsidRPr="00EB12F2" w:rsidRDefault="00EB12F2" w:rsidP="00EB12F2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我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认为我们必须意识到的是，重要的是产品而不是</w:t>
      </w:r>
      <w:ins w:id="494" w:author="Liu, Pingfang" w:date="2019-09-30T23:23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过程</w:t>
        </w:r>
      </w:ins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[RR11]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。也就是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说，当我通过传统育种或使用这些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GMO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技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术进行某种基因改造时，重要的是该产品。该产品安全还是不安全？两种测试通常都不是针对传统育种方法进行的，而结果我稍后会告诉您。</w:t>
      </w:r>
    </w:p>
    <w:p w:rsidR="00F21D95" w:rsidRPr="00F21D95" w:rsidRDefault="00EB12F2" w:rsidP="00EB12F2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您必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须意识到植物</w:t>
      </w:r>
      <w:ins w:id="495" w:author="Liu, Pingfang" w:date="2019-09-30T23:24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面临</w:t>
        </w:r>
      </w:ins>
      <w:ins w:id="496" w:author="Liu, Pingfang" w:date="2019-09-30T23:25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着</w:t>
        </w:r>
      </w:ins>
      <w:ins w:id="497" w:author="Liu, Pingfang" w:date="2019-09-30T23:24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一个</w:t>
        </w:r>
      </w:ins>
      <w:del w:id="498" w:author="Liu, Pingfang" w:date="2019-09-30T23:24:00Z">
        <w:r w:rsidRPr="00EB12F2" w:rsidDel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有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很大的问题，</w:t>
      </w:r>
      <w:r w:rsidRPr="00EB12F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[RR12]</w:t>
      </w:r>
      <w:r w:rsidRPr="00EB12F2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就像您或我在</w:t>
      </w:r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丛林中</w:t>
      </w:r>
      <w:ins w:id="499" w:author="Liu, Pingfang" w:date="2019-09-30T23:25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遇到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出没的狮子一样，我们可以逃跑，但是植物会做什么呢？当有虫子来吃那棵植物时，它会做什么？</w:t>
      </w:r>
      <w:del w:id="500" w:author="Liu, Pingfang" w:date="2019-09-30T23:25:00Z">
        <w:r w:rsidRPr="00EB12F2" w:rsidDel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好吧，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它无法逃脱，因此，如果它要经受住来自虫子，人或其他任何事物的攻击，就必须保护自己。它有什么</w:t>
      </w:r>
      <w:del w:id="501" w:author="Liu, Pingfang" w:date="2019-09-30T23:26:00Z">
        <w:r w:rsidRPr="00EB12F2" w:rsidDel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作用</w:delText>
        </w:r>
      </w:del>
      <w:ins w:id="502" w:author="Liu, Pingfang" w:date="2019-09-30T23:26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办法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？它使用农药。植物充满了农药。如果不是，它们将不存在。他们都被吃掉了！那里什么也没有了。</w:t>
      </w:r>
      <w:del w:id="503" w:author="Liu, Pingfang" w:date="2019-09-30T23:27:00Z">
        <w:r w:rsidRPr="00EB12F2" w:rsidDel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因此，</w:delText>
        </w:r>
      </w:del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其中一些</w:t>
      </w:r>
      <w:ins w:id="504" w:author="Liu, Pingfang" w:date="2019-09-30T23:27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植物</w:t>
        </w:r>
      </w:ins>
      <w:r w:rsidRPr="00EB12F2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杀虫剂非常安全，我们已经食用了很多年，没有问题。但是其中一些并不十分安全。</w:t>
      </w:r>
      <w:r w:rsidR="00F21D95" w:rsidRPr="00F21D9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 </w:t>
      </w:r>
    </w:p>
    <w:p w:rsidR="006D181A" w:rsidRPr="006D181A" w:rsidRDefault="006D181A" w:rsidP="006D181A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举个例子：芹菜。</w:t>
      </w:r>
      <w:r w:rsidRPr="006D181A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[RR13]</w:t>
      </w:r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我敢肯定，</w:t>
      </w:r>
      <w:del w:id="505" w:author="Liu, Pingfang" w:date="2019-09-30T23:27:00Z">
        <w:r w:rsidRPr="006D181A" w:rsidDel="00001C1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房</w:delText>
        </w:r>
        <w:r w:rsidRPr="006D181A" w:rsidDel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间里的</w:delText>
        </w:r>
      </w:del>
      <w:ins w:id="506" w:author="Liu, Pingfang" w:date="2019-09-30T23:27:00Z">
        <w:r w:rsidR="00001C10">
          <w:rPr>
            <w:rFonts w:ascii="Microsoft YaHei" w:eastAsia="Microsoft YaHei" w:hAnsi="Microsoft YaHei" w:cs="Microsoft YaHei" w:hint="eastAsia"/>
            <w:color w:val="222222"/>
            <w:sz w:val="24"/>
            <w:szCs w:val="24"/>
            <w:lang w:eastAsia="zh-CN"/>
          </w:rPr>
          <w:t>这里的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很多人都吃过芹菜，您喜欢它，这很不错，但是关于芹菜的故事却</w:t>
      </w:r>
      <w:del w:id="507" w:author="Liu, Pingfang" w:date="2019-09-30T23:28:00Z">
        <w:r w:rsidRPr="006D181A" w:rsidDel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很</w:delText>
        </w:r>
      </w:del>
      <w:ins w:id="508" w:author="Liu, Pingfang" w:date="2019-09-30T23:28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更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好。过去在超市打包芹菜待售的女士们会把芹菜切成小块，以使其很好地适合包装。这样做时，</w:t>
      </w:r>
      <w:del w:id="509" w:author="Liu, Pingfang" w:date="2019-09-30T23:29:00Z">
        <w:r w:rsidRPr="006D181A" w:rsidDel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他们习惯将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芹</w:t>
      </w:r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lastRenderedPageBreak/>
        <w:t>菜汁</w:t>
      </w:r>
      <w:ins w:id="510" w:author="Liu, Pingfang" w:date="2019-09-30T23:29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会</w:t>
        </w:r>
      </w:ins>
      <w:del w:id="511" w:author="Liu, Pingfang" w:date="2019-10-02T13:22:00Z">
        <w:r w:rsidRPr="006D181A" w:rsidDel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涂</w:delText>
        </w:r>
      </w:del>
      <w:ins w:id="512" w:author="Liu, Pingfang" w:date="2019-10-02T13:22:00Z">
        <w:r w:rsidR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溅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在</w:t>
      </w:r>
      <w:del w:id="513" w:author="Liu, Pingfang" w:date="2019-09-30T23:29:00Z">
        <w:r w:rsidRPr="006D181A" w:rsidDel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自己</w:delText>
        </w:r>
      </w:del>
      <w:ins w:id="514" w:author="Liu, Pingfang" w:date="2019-09-30T23:29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他们</w:t>
        </w:r>
      </w:ins>
      <w:del w:id="515" w:author="Liu, Pingfang" w:date="2019-09-30T23:29:00Z">
        <w:r w:rsidRPr="006D181A" w:rsidDel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的皮肤上，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手的皮肤上。许多人因此</w:t>
      </w:r>
      <w:del w:id="516" w:author="Liu, Pingfang" w:date="2019-10-02T13:22:00Z">
        <w:r w:rsidRPr="006D181A" w:rsidDel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意识到自己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患了表面皮炎</w:t>
      </w:r>
      <w:ins w:id="517" w:author="Liu, Pingfang" w:date="2019-09-30T23:30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，</w:t>
        </w:r>
      </w:ins>
      <w:del w:id="518" w:author="Liu, Pingfang" w:date="2019-09-30T23:30:00Z">
        <w:r w:rsidRPr="006D181A" w:rsidDel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。结果，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其中一些人甚至得了皮肤</w:t>
      </w:r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癌。当然，他</w:t>
      </w:r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们立即开始戴手套。</w:t>
      </w:r>
      <w:ins w:id="519" w:author="Liu, Pingfang" w:date="2019-09-30T23:30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这件事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为什么会发生</w:t>
      </w:r>
      <w:ins w:id="520" w:author="Liu, Pingfang" w:date="2019-09-30T23:30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呢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？发生的原因是这种化合物：</w:t>
      </w:r>
      <w:r w:rsidRPr="006D181A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5 / 8-</w:t>
      </w:r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甲氧基</w:t>
      </w:r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补骨脂素。这是芹菜用来阻止虫吃的东西，以</w:t>
      </w:r>
      <w:ins w:id="521" w:author="Liu, Pingfang" w:date="2019-09-30T23:32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致</w:t>
        </w:r>
      </w:ins>
      <w:del w:id="522" w:author="Liu, Pingfang" w:date="2019-09-30T23:31:00Z">
        <w:r w:rsidRPr="006D181A" w:rsidDel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使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虫死。我们有许多</w:t>
      </w:r>
      <w:ins w:id="523" w:author="Liu, Pingfang" w:date="2019-09-30T23:32:00Z">
        <w:r w:rsidR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其他</w:t>
        </w:r>
        <w:r w:rsidR="00001C10" w:rsidRPr="006D181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被用作食物</w:t>
        </w:r>
      </w:ins>
      <w:del w:id="524" w:author="Liu, Pingfang" w:date="2019-09-30T23:32:00Z">
        <w:r w:rsidRPr="006D181A" w:rsidDel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不同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的植物</w:t>
      </w:r>
      <w:del w:id="525" w:author="Liu, Pingfang" w:date="2019-09-30T23:32:00Z">
        <w:r w:rsidRPr="006D181A" w:rsidDel="00001C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被用作食物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，其中也含有这种化合物。这是一种强力的致癌物，一种非常危险的致癌物。但是</w:t>
      </w:r>
      <w:ins w:id="526" w:author="Liu, Pingfang" w:date="2019-10-01T09:10:00Z">
        <w:r w:rsidR="007337E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他们在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植物中的</w:t>
      </w:r>
      <w:del w:id="527" w:author="Liu, Pingfang" w:date="2019-09-30T23:33:00Z">
        <w:r w:rsidRPr="006D181A" w:rsidDel="007848D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数量</w:delText>
        </w:r>
      </w:del>
      <w:ins w:id="528" w:author="Liu, Pingfang" w:date="2019-09-30T23:34:00Z">
        <w:r w:rsidR="007848D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含量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非常</w:t>
      </w:r>
      <w:del w:id="529" w:author="Liu, Pingfang" w:date="2019-09-30T23:34:00Z">
        <w:r w:rsidRPr="006D181A" w:rsidDel="007848D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少</w:delText>
        </w:r>
      </w:del>
      <w:ins w:id="530" w:author="Liu, Pingfang" w:date="2019-09-30T23:34:00Z">
        <w:r w:rsidR="007848D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低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。它可能会损坏一两个细胞，但由于我们有很好的修复机制，因此您的身体能够修复这些细胞。因此，对我们而言，这确实不是问题，但如果芹菜是转基因生物，</w:t>
      </w:r>
      <w:ins w:id="531" w:author="Liu, Pingfang" w:date="2019-09-30T23:34:00Z">
        <w:r w:rsidR="007848D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那</w:t>
        </w:r>
      </w:ins>
      <w:del w:id="532" w:author="Liu, Pingfang" w:date="2019-09-30T23:34:00Z">
        <w:r w:rsidRPr="006D181A" w:rsidDel="007848D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则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您将不被允许出售它，我们也将不被允许食用它，而且它也不会在超市中出售。这就是荒谬之处。这就是为什么产品</w:t>
      </w:r>
      <w:ins w:id="533" w:author="Liu, Pingfang" w:date="2019-09-30T23:35:00Z">
        <w:r w:rsidR="007848D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是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很重要的原因</w:t>
      </w:r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。</w:t>
      </w:r>
      <w:del w:id="534" w:author="Liu, Pingfang" w:date="2019-09-30T23:35:00Z">
        <w:r w:rsidRPr="006D181A" w:rsidDel="007848D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没关系，</w:delText>
        </w:r>
      </w:del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如果它仍然可以安全食用，那么</w:t>
      </w:r>
      <w:ins w:id="535" w:author="Liu, Pingfang" w:date="2019-09-30T23:37:00Z">
        <w:r w:rsidR="009D72E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就算</w:t>
        </w:r>
      </w:ins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其中</w:t>
      </w:r>
      <w:ins w:id="536" w:author="Liu, Pingfang" w:date="2019-09-30T23:38:00Z">
        <w:r w:rsidR="009D72E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有</w:t>
        </w:r>
      </w:ins>
      <w:del w:id="537" w:author="Liu, Pingfang" w:date="2019-09-30T23:38:00Z">
        <w:r w:rsidRPr="006D181A" w:rsidDel="009D72E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就</w:delText>
        </w:r>
      </w:del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可能含有其中的一些化合物，</w:t>
      </w:r>
      <w:del w:id="538" w:author="Liu, Pingfang" w:date="2019-09-30T23:38:00Z">
        <w:r w:rsidRPr="006D181A" w:rsidDel="009D72E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那么</w:delText>
        </w:r>
      </w:del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它</w:t>
      </w:r>
      <w:ins w:id="539" w:author="Liu, Pingfang" w:date="2019-09-30T23:38:00Z">
        <w:r w:rsidR="009D72E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也是</w:t>
        </w:r>
      </w:ins>
      <w:del w:id="540" w:author="Liu, Pingfang" w:date="2019-09-30T23:38:00Z">
        <w:r w:rsidRPr="006D181A" w:rsidDel="009D72E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就</w:delText>
        </w:r>
      </w:del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可以安全地生</w:t>
      </w:r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长和销售</w:t>
      </w:r>
      <w:ins w:id="541" w:author="Liu, Pingfang" w:date="2019-09-30T23:38:00Z">
        <w:r w:rsidR="009D72E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</w:t>
      </w:r>
    </w:p>
    <w:p w:rsidR="006D181A" w:rsidRPr="006D181A" w:rsidRDefault="006D181A" w:rsidP="006D181A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现在，我想谈谈发展中国家的食物</w:t>
      </w:r>
      <w:r w:rsidRPr="006D181A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[RR14]</w:t>
      </w:r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，因</w:t>
      </w:r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为这正是</w:t>
      </w:r>
      <w:ins w:id="542" w:author="Liu, Pingfang" w:date="2019-10-02T13:23:00Z">
        <w:r w:rsidR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我们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诺贝尔运动真正关注的地方。老实说，我们不在乎美国或欧洲或他们想做什么</w:t>
      </w:r>
      <w:ins w:id="543" w:author="Liu, Pingfang" w:date="2019-09-30T23:39:00Z">
        <w:r w:rsidR="009D72E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因为那里</w:t>
        </w:r>
      </w:ins>
      <w:del w:id="544" w:author="Liu, Pingfang" w:date="2019-09-30T23:39:00Z">
        <w:r w:rsidRPr="006D181A" w:rsidDel="009D72E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。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不缺食物。环顾四周，您不会发现很多骨瘦如柴的欧洲人</w:t>
      </w:r>
      <w:ins w:id="545" w:author="Fang, Yi" w:date="2019-10-03T15:07:00Z">
        <w:r w:rsidR="0031240D">
          <w:rPr>
            <w:rFonts w:ascii="Microsoft JhengHei" w:eastAsiaTheme="minorEastAsia" w:hAnsi="Microsoft JhengHei" w:cs="Microsoft JhengHei" w:hint="eastAsia"/>
            <w:color w:val="222222"/>
            <w:sz w:val="24"/>
            <w:szCs w:val="24"/>
            <w:lang w:eastAsia="zh-CN"/>
          </w:rPr>
          <w:t>，</w:t>
        </w:r>
      </w:ins>
      <w:del w:id="546" w:author="Fang, Yi" w:date="2019-10-03T15:07:00Z">
        <w:r w:rsidRPr="006D181A" w:rsidDel="003124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。</w:delText>
        </w:r>
      </w:del>
      <w:del w:id="547" w:author="Fang, Yi" w:date="2019-10-03T15:08:00Z">
        <w:r w:rsidRPr="006D181A" w:rsidDel="003124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瘦</w:delText>
        </w:r>
      </w:del>
      <w:ins w:id="548" w:author="Fang, Yi" w:date="2019-10-03T15:08:00Z">
        <w:r w:rsidR="0031240D">
          <w:rPr>
            <w:rFonts w:asciiTheme="minorEastAsia" w:eastAsiaTheme="minorEastAsia" w:hAnsiTheme="minorEastAsia" w:cs="Microsoft JhengHei" w:hint="eastAsia"/>
            <w:color w:val="222222"/>
            <w:sz w:val="24"/>
            <w:szCs w:val="24"/>
            <w:lang w:eastAsia="zh-CN"/>
          </w:rPr>
          <w:t>骨瘦如柴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的欧洲人很久以前就</w:t>
      </w:r>
      <w:ins w:id="549" w:author="Fang, Yi" w:date="2019-10-03T15:08:00Z">
        <w:r w:rsidR="0031240D">
          <w:rPr>
            <w:rFonts w:ascii="Microsoft JhengHei" w:eastAsiaTheme="minorEastAsia" w:hAnsi="Microsoft JhengHei" w:cs="Microsoft JhengHei" w:hint="eastAsia"/>
            <w:color w:val="222222"/>
            <w:sz w:val="24"/>
            <w:szCs w:val="24"/>
            <w:lang w:eastAsia="zh-CN"/>
          </w:rPr>
          <w:t>已经消失</w:t>
        </w:r>
      </w:ins>
      <w:del w:id="550" w:author="Fang, Yi" w:date="2019-10-03T15:08:00Z">
        <w:r w:rsidRPr="006D181A" w:rsidDel="003124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离开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了。因此，当我开始考虑在哪里需要食物时，往往是在发展中国家。在这里，您会发现</w:t>
      </w:r>
      <w:ins w:id="551" w:author="Liu, Pingfang" w:date="2019-10-02T13:24:00Z">
        <w:r w:rsidR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很多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没有足够的食物和营养的幼儿。您可能会想</w:t>
      </w:r>
      <w:del w:id="552" w:author="Liu, Pingfang" w:date="2019-09-30T23:40:00Z">
        <w:r w:rsidRPr="006D181A" w:rsidDel="009D72E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好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</w:t>
      </w:r>
      <w:ins w:id="553" w:author="Liu, Pingfang" w:date="2019-09-30T23:41:00Z">
        <w:r w:rsidR="009D72E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好吧，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我们可以使用这些新的精确方法，使用转基因生物技术来改良这些作物，</w:t>
      </w:r>
      <w:del w:id="554" w:author="Liu, Pingfang" w:date="2019-10-02T13:24:00Z">
        <w:r w:rsidRPr="006D181A" w:rsidDel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而</w:delText>
        </w:r>
      </w:del>
      <w:ins w:id="555" w:author="Liu, Pingfang" w:date="2019-10-02T13:24:00Z">
        <w:r w:rsidR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因为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发展中国家确实需要这种技术</w:t>
      </w:r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。</w:t>
      </w:r>
      <w:del w:id="556" w:author="Liu, Pingfang" w:date="2019-10-02T13:26:00Z">
        <w:r w:rsidRPr="006D181A" w:rsidDel="00AB3405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欧洲不需要它</w:delText>
        </w:r>
        <w:r w:rsidRPr="006D181A" w:rsidDel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们，</w:delText>
        </w:r>
      </w:del>
      <w:del w:id="557" w:author="Liu, Pingfang" w:date="2019-10-02T13:24:00Z">
        <w:r w:rsidRPr="006D181A" w:rsidDel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那么</w:delText>
        </w:r>
      </w:del>
      <w:ins w:id="558" w:author="Liu, Pingfang" w:date="2019-10-02T13:24:00Z">
        <w:r w:rsidR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可</w:t>
        </w:r>
      </w:ins>
      <w:ins w:id="559" w:author="Liu, Pingfang" w:date="2019-10-02T13:25:00Z">
        <w:r w:rsidR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问题在于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，如果欧洲在欧洲不需要它们，为什么欧洲会反对这些可以对发展中国家有所帮助的特殊方法呢？</w:t>
      </w:r>
      <w:del w:id="560" w:author="Liu, Pingfang" w:date="2019-10-02T13:25:00Z">
        <w:r w:rsidRPr="006D181A" w:rsidDel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那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他们为什么</w:t>
      </w:r>
      <w:ins w:id="561" w:author="Liu, Pingfang" w:date="2019-10-02T13:26:00Z">
        <w:r w:rsidR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不支持</w:t>
        </w:r>
      </w:ins>
      <w:del w:id="562" w:author="Liu, Pingfang" w:date="2019-10-02T13:26:00Z">
        <w:r w:rsidRPr="006D181A" w:rsidDel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不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这样做呢？您认为这可能是政治吗？可以是钱吗？</w:t>
      </w:r>
      <w:del w:id="563" w:author="Liu, Pingfang" w:date="2019-10-02T00:20:00Z">
        <w:r w:rsidRPr="006D181A" w:rsidDel="00DD5E8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好吧，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事实上两者都是。</w:t>
      </w:r>
    </w:p>
    <w:p w:rsidR="00F21D95" w:rsidRPr="00F21D95" w:rsidRDefault="006D181A" w:rsidP="006D181A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del w:id="564" w:author="Liu, Pingfang" w:date="2019-09-30T23:42:00Z">
        <w:r w:rsidRPr="006D181A" w:rsidDel="009D72E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发生的事情</w:delText>
        </w:r>
      </w:del>
      <w:ins w:id="565" w:author="Liu, Pingfang" w:date="2019-09-30T23:42:00Z">
        <w:r w:rsidR="009D72E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事实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是欧洲人不希望大型农业综合企业</w:t>
      </w:r>
      <w:r w:rsidRPr="006D181A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[RR15]</w:t>
      </w:r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来控制自己的食物，当孟山都公司将</w:t>
      </w:r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转基因食品首次引入欧洲时，他们认为孟山都公司正试图接管其食品供应，而且您知道欧洲人对</w:t>
      </w:r>
      <w:ins w:id="566" w:author="Liu, Pingfang" w:date="2019-09-30T23:43:00Z">
        <w:r w:rsidR="002215DF" w:rsidRPr="006D181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粮食安全</w:t>
        </w:r>
      </w:ins>
      <w:del w:id="567" w:author="Liu, Pingfang" w:date="2019-09-30T23:43:00Z">
        <w:r w:rsidRPr="006D181A" w:rsidDel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此感</w:delText>
        </w:r>
      </w:del>
      <w:del w:id="568" w:author="Liu, Pingfang" w:date="2019-10-02T13:30:00Z">
        <w:r w:rsidR="00EA14D7" w:rsidRPr="006D181A" w:rsidDel="00EA14D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兴趣</w:delText>
        </w:r>
      </w:del>
      <w:del w:id="569" w:author="Liu, Pingfang" w:date="2019-09-30T23:43:00Z">
        <w:r w:rsidR="00EA14D7" w:rsidRPr="006D181A" w:rsidDel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粮食安全</w:delText>
        </w:r>
      </w:del>
      <w:del w:id="570" w:author="Liu, Pingfang" w:date="2019-10-02T13:27:00Z">
        <w:r w:rsidR="00EA14D7" w:rsidRPr="006D181A" w:rsidDel="00AB340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与我们其他人一样</w:delText>
        </w:r>
      </w:del>
      <w:ins w:id="571" w:author="Liu, Pingfang" w:date="2019-10-02T13:30:00Z">
        <w:r w:rsidR="00EA14D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是很关心的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</w:t>
      </w:r>
      <w:del w:id="572" w:author="Liu, Pingfang" w:date="2019-10-02T15:06:00Z">
        <w:r w:rsidRPr="006D181A" w:rsidDel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但是绿色和平组织有一个觉醒</w:delText>
        </w:r>
      </w:del>
      <w:ins w:id="573" w:author="Liu, Pingfang" w:date="2019-10-02T15:06:00Z">
        <w:r w:rsidR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这个</w:t>
        </w:r>
      </w:ins>
      <w:ins w:id="574" w:author="Liu, Pingfang" w:date="2019-10-02T15:08:00Z">
        <w:r w:rsidR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情况</w:t>
        </w:r>
      </w:ins>
      <w:ins w:id="575" w:author="Liu, Pingfang" w:date="2019-10-02T15:06:00Z">
        <w:r w:rsidR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給</w:t>
        </w:r>
        <w:r w:rsidR="00110355" w:rsidRPr="006D181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绿色和平组织</w:t>
        </w:r>
      </w:ins>
      <w:ins w:id="576" w:author="Liu, Pingfang" w:date="2019-10-02T15:09:00Z">
        <w:r w:rsidR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敲</w:t>
        </w:r>
      </w:ins>
      <w:ins w:id="577" w:author="Liu, Pingfang" w:date="2019-10-02T15:10:00Z">
        <w:r w:rsidR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了</w:t>
        </w:r>
      </w:ins>
      <w:ins w:id="578" w:author="Liu, Pingfang" w:date="2019-10-02T15:07:00Z">
        <w:r w:rsidR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一</w:t>
        </w:r>
      </w:ins>
      <w:ins w:id="579" w:author="Liu, Pingfang" w:date="2019-10-02T15:10:00Z">
        <w:r w:rsidR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记响钟</w:t>
        </w:r>
      </w:ins>
      <w:ins w:id="580" w:author="Fang, Yi" w:date="2019-10-03T15:10:00Z">
        <w:r w:rsidR="0031240D">
          <w:rPr>
            <w:rFonts w:ascii="Microsoft JhengHei" w:eastAsiaTheme="minorEastAsia" w:hAnsi="Microsoft JhengHei" w:cs="Microsoft JhengHei" w:hint="eastAsia"/>
            <w:color w:val="222222"/>
            <w:sz w:val="24"/>
            <w:szCs w:val="24"/>
            <w:lang w:eastAsia="zh-CN"/>
          </w:rPr>
          <w:t>，</w:t>
        </w:r>
      </w:ins>
      <w:del w:id="581" w:author="Fang, Yi" w:date="2019-10-03T15:10:00Z">
        <w:r w:rsidRPr="006D181A" w:rsidDel="003124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。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他们意识到这</w:t>
      </w:r>
      <w:del w:id="582" w:author="Fang, Yi" w:date="2019-10-03T15:10:00Z">
        <w:r w:rsidRPr="006D181A" w:rsidDel="0031240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里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是反对转基因食品的方法。</w:t>
      </w:r>
      <w:ins w:id="583" w:author="Liu, Pingfang" w:date="2019-09-30T23:45:00Z">
        <w:r w:rsidR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也许</w:t>
        </w:r>
      </w:ins>
      <w:del w:id="584" w:author="Liu, Pingfang" w:date="2019-09-30T23:45:00Z">
        <w:r w:rsidRPr="006D181A" w:rsidDel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现在，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最初他们可能有一些好主意。最初，他们</w:t>
      </w:r>
      <w:del w:id="585" w:author="Liu, Pingfang" w:date="2019-10-02T15:11:00Z">
        <w:r w:rsidRPr="006D181A" w:rsidDel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原来</w:delText>
        </w:r>
      </w:del>
      <w:ins w:id="586" w:author="Liu, Pingfang" w:date="2019-10-02T15:11:00Z">
        <w:r w:rsidR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本来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的立场是转基因食品可能很危险（</w:t>
      </w:r>
      <w:del w:id="587" w:author="Liu, Pingfang" w:date="2019-09-30T23:46:00Z">
        <w:r w:rsidRPr="006D181A" w:rsidDel="002215DF">
          <w:rPr>
            <w:rFonts w:ascii="Arial" w:eastAsia="Times New Roman" w:hAnsi="Arial" w:cs="Arial" w:hint="eastAsia"/>
            <w:color w:val="222222"/>
            <w:sz w:val="24"/>
            <w:szCs w:val="24"/>
            <w:lang w:eastAsia="zh-CN"/>
          </w:rPr>
          <w:delText>MAY BE</w:delText>
        </w:r>
      </w:del>
      <w:ins w:id="588" w:author="Liu, Pingfang" w:date="2019-09-30T23:46:00Z">
        <w:r w:rsidR="002215DF">
          <w:rPr>
            <w:rFonts w:ascii="SimSun" w:hAnsi="SimSun" w:cs="SimSun" w:hint="eastAsia"/>
            <w:color w:val="222222"/>
            <w:sz w:val="24"/>
            <w:szCs w:val="24"/>
            <w:lang w:eastAsia="zh-CN"/>
          </w:rPr>
          <w:t>可能</w:t>
        </w:r>
      </w:ins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）。通常，如果您听他</w:t>
      </w:r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们的话，他们需要测试它们，他们需要测试它们。确保它们没问题。好了，所有这些测试都已经完成，但是绿色和平组织对此仍然不满</w:t>
      </w:r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lastRenderedPageBreak/>
        <w:t>意。为什么？因为这是绿色和平组织有史以来最好的筹款活动。您知道绿色和平组织的年度预算吗？我确定你不</w:t>
      </w:r>
      <w:ins w:id="589" w:author="Liu, Pingfang" w:date="2019-09-30T23:47:00Z">
        <w:r w:rsidR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知道</w:t>
        </w:r>
      </w:ins>
      <w:del w:id="590" w:author="Liu, Pingfang" w:date="2019-09-30T23:47:00Z">
        <w:r w:rsidRPr="006D181A" w:rsidDel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会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，我</w:t>
      </w:r>
      <w:ins w:id="591" w:author="Liu, Pingfang" w:date="2019-09-30T23:47:00Z">
        <w:r w:rsidR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也不知道</w:t>
        </w:r>
      </w:ins>
      <w:del w:id="592" w:author="Liu, Pingfang" w:date="2019-09-30T23:47:00Z">
        <w:r w:rsidRPr="006D181A" w:rsidDel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不会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</w:t>
      </w:r>
      <w:ins w:id="593" w:author="Liu, Pingfang" w:date="2019-09-30T23:48:00Z">
        <w:r w:rsidR="002215DF" w:rsidRPr="006D181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绿色和平组织</w:t>
        </w:r>
        <w:r w:rsidR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是</w:t>
        </w:r>
        <w:r w:rsidR="002215DF" w:rsidRPr="006D181A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不会公开提供这些信息</w:t>
        </w:r>
        <w:r w:rsidR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的。 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但是估计</w:t>
      </w:r>
      <w:del w:id="594" w:author="Liu, Pingfang" w:date="2019-09-30T23:48:00Z">
        <w:r w:rsidRPr="006D181A" w:rsidDel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这些事情的人，您知道绿色和平组织不会公开提供这些信息，但是估计这些事情的人</w:delText>
        </w:r>
      </w:del>
      <w:ins w:id="595" w:author="Liu, Pingfang" w:date="2019-09-30T23:49:00Z">
        <w:r w:rsidR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人士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，估计每年大约</w:t>
      </w:r>
      <w:r w:rsidRPr="006D181A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5</w:t>
      </w:r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亿欧元。这是一个非营利性组织，所有这些资金从何而来？他们</w:t>
      </w:r>
      <w:ins w:id="596" w:author="Liu, Pingfang" w:date="2019-10-02T15:12:00Z">
        <w:r w:rsidR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从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开始</w:t>
      </w:r>
      <w:del w:id="597" w:author="Liu, Pingfang" w:date="2019-09-30T23:49:00Z">
        <w:r w:rsidRPr="006D181A" w:rsidDel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竞选</w:delText>
        </w:r>
      </w:del>
      <w:ins w:id="598" w:author="Liu, Pingfang" w:date="2019-09-30T23:49:00Z">
        <w:r w:rsidR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反对GMO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后</w:t>
      </w:r>
      <w:ins w:id="599" w:author="Liu, Pingfang" w:date="2019-10-02T00:21:00Z">
        <w:r w:rsidR="00625B0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捐款</w:t>
        </w:r>
      </w:ins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就开始涌现。现在，您当然可以说很好，我们不喜欢孟山都，所以我们就禁</w:t>
      </w:r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止孟山都。</w:t>
      </w:r>
      <w:ins w:id="600" w:author="Liu, Pingfang" w:date="2019-09-30T23:50:00Z">
        <w:r w:rsidR="002215DF">
          <w:rPr>
            <w:rFonts w:ascii="Microsoft YaHei" w:eastAsia="Microsoft YaHei" w:hAnsi="Microsoft YaHei" w:cs="Microsoft YaHei" w:hint="eastAsia"/>
            <w:color w:val="222222"/>
            <w:sz w:val="24"/>
            <w:szCs w:val="24"/>
            <w:lang w:eastAsia="zh-CN"/>
          </w:rPr>
          <w:t>遗憾的是</w:t>
        </w:r>
      </w:ins>
      <w:del w:id="601" w:author="Liu, Pingfang" w:date="2019-09-30T23:50:00Z">
        <w:r w:rsidRPr="006D181A" w:rsidDel="002215DF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好吧</w:delText>
        </w:r>
      </w:del>
      <w:r w:rsidRPr="006D181A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，那行不通。</w:t>
      </w:r>
      <w:del w:id="602" w:author="Liu, Pingfang" w:date="2019-09-30T23:50:00Z">
        <w:r w:rsidRPr="006D181A" w:rsidDel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为什么不起</w:delText>
        </w:r>
      </w:del>
      <w:ins w:id="603" w:author="Liu, Pingfang" w:date="2019-09-30T23:50:00Z">
        <w:r w:rsidR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为什么行不通呢</w:t>
        </w:r>
      </w:ins>
      <w:ins w:id="604" w:author="Liu, Pingfang" w:date="2019-09-30T23:51:00Z">
        <w:r w:rsidR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？</w:t>
        </w:r>
      </w:ins>
      <w:del w:id="605" w:author="Liu, Pingfang" w:date="2019-09-30T23:50:00Z">
        <w:r w:rsidRPr="006D181A" w:rsidDel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作</w:delText>
        </w:r>
      </w:del>
      <w:del w:id="606" w:author="Liu, Pingfang" w:date="2019-09-30T23:51:00Z">
        <w:r w:rsidRPr="006D181A" w:rsidDel="002215D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用？</w:delText>
        </w:r>
      </w:del>
      <w:r w:rsidRPr="006D181A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因为农民是通过孟山都公司购买种子的，所以他们负担不起。</w:t>
      </w:r>
      <w:r w:rsidR="00F21D95" w:rsidRPr="00F21D9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 </w:t>
      </w:r>
    </w:p>
    <w:p w:rsidR="00292605" w:rsidRPr="00292605" w:rsidRDefault="00292605" w:rsidP="00292605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因此，</w:t>
      </w:r>
      <w:del w:id="607" w:author="Liu, Pingfang" w:date="2019-10-02T00:22:00Z">
        <w:r w:rsidRPr="00292605" w:rsidDel="00625B0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您</w:delText>
        </w:r>
      </w:del>
      <w:ins w:id="608" w:author="Liu, Pingfang" w:date="2019-10-02T00:22:00Z">
        <w:r w:rsidR="00625B0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他们</w:t>
        </w:r>
      </w:ins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告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诉所有人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[RR16]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这种转基因育种方法，这些转基因生物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，都是危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险的。并以游戏中最古老的政治手段，</w:t>
      </w:r>
      <w:del w:id="609" w:author="Liu, Pingfang" w:date="2019-10-02T00:22:00Z">
        <w:r w:rsidRPr="00292605" w:rsidDel="00625B0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他们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说我们将保护您！为我们投票！我们将保护您。我们将保护您免受这些危险。这样一来，绿色和平组织和绿党不仅在筹款计划上赚了很多钱，而且还获得了政治权力，今天仍然很明显，如果你环顾欧洲，绿党有很大的权力，这一切都是因为他们的反转基因运动。因此，您可以看到绿色和平组织为何不那么热衷于说出真</w:t>
      </w:r>
      <w:del w:id="610" w:author="Liu, Pingfang" w:date="2019-09-30T23:52:00Z">
        <w:r w:rsidRPr="00292605" w:rsidDel="004D3E8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正的好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话，即</w:t>
      </w:r>
      <w:ins w:id="611" w:author="Liu, Pingfang" w:date="2019-09-30T23:53:00Z">
        <w:r w:rsidR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便</w:t>
        </w:r>
      </w:ins>
      <w:del w:id="612" w:author="Liu, Pingfang" w:date="2019-09-30T23:52:00Z">
        <w:r w:rsidRPr="00292605" w:rsidDel="004D3E8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使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他们</w:t>
      </w:r>
      <w:ins w:id="613" w:author="Liu, Pingfang" w:date="2019-09-30T23:53:00Z">
        <w:r w:rsidR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其中一些人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声称</w:t>
      </w:r>
      <w:ins w:id="614" w:author="Liu, Pingfang" w:date="2019-09-30T23:53:00Z">
        <w:r w:rsidR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自己是</w:t>
        </w:r>
      </w:ins>
      <w:del w:id="615" w:author="Liu, Pingfang" w:date="2019-09-30T23:53:00Z">
        <w:r w:rsidRPr="00292605" w:rsidDel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必须是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科学家，他们</w:t>
      </w:r>
      <w:del w:id="616" w:author="Liu, Pingfang" w:date="2019-09-30T23:53:00Z">
        <w:r w:rsidRPr="00292605" w:rsidDel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也必须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了解科学</w:t>
      </w:r>
      <w:ins w:id="617" w:author="Liu, Pingfang" w:date="2019-09-30T23:54:00Z">
        <w:r w:rsidR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。 </w:t>
        </w:r>
      </w:ins>
      <w:del w:id="618" w:author="Liu, Pingfang" w:date="2019-09-30T23:54:00Z">
        <w:r w:rsidRPr="00292605" w:rsidDel="001527C6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delText>……</w:delText>
        </w:r>
        <w:r w:rsidRPr="00292605" w:rsidDel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转基因生物还是可以的</w:delText>
        </w:r>
        <w:r w:rsidRPr="00292605" w:rsidDel="001527C6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delText>……</w:delText>
        </w:r>
      </w:del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他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只是撒谎而不会讨论它。我一直试图与绿色和平组织的领导人会面，以与他们交谈，因为我有一个完美的借口，他们可以用来支持转基因食品，也就是说，我们一直以来都是对的。我们要求做一些实验，这些实验已经完成，显然已经证明</w:t>
      </w:r>
      <w:del w:id="619" w:author="Liu, Pingfang" w:date="2019-10-01T22:07:00Z">
        <w:r w:rsidRPr="00292605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它们</w:delText>
        </w:r>
      </w:del>
      <w:ins w:id="620" w:author="Liu, Pingfang" w:date="2019-10-01T22:07:00Z">
        <w:r w:rsidR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转基因生物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是安全的。现在我们</w:t>
      </w:r>
      <w:del w:id="621" w:author="Liu, Pingfang" w:date="2019-09-30T23:54:00Z">
        <w:r w:rsidRPr="00292605" w:rsidDel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是</w:delText>
        </w:r>
      </w:del>
      <w:ins w:id="622" w:author="Liu, Pingfang" w:date="2019-09-30T23:55:00Z">
        <w:r w:rsidR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支持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转基因食品，</w:t>
      </w:r>
      <w:del w:id="623" w:author="Liu, Pingfang" w:date="2019-10-01T22:08:00Z">
        <w:r w:rsidRPr="00292605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现在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我们将继续从事</w:t>
      </w:r>
      <w:ins w:id="624" w:author="Liu, Pingfang" w:date="2019-09-30T23:57:00Z">
        <w:r w:rsidR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我们在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其他领域</w:t>
      </w:r>
      <w:del w:id="625" w:author="Liu, Pingfang" w:date="2019-10-02T15:13:00Z">
        <w:r w:rsidRPr="00292605" w:rsidDel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的</w:delText>
        </w:r>
      </w:del>
      <w:ins w:id="626" w:author="Liu, Pingfang" w:date="2019-09-30T23:58:00Z">
        <w:r w:rsidR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学来的有意义的事情</w:t>
        </w:r>
      </w:ins>
      <w:del w:id="627" w:author="Liu, Pingfang" w:date="2019-09-30T23:58:00Z">
        <w:r w:rsidRPr="00292605" w:rsidDel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工作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。他们不会那样做，甚至不会和我说话。当然，欧洲发生的事情很快就会传播开来。因此，他们</w:t>
      </w:r>
      <w:del w:id="628" w:author="Liu, Pingfang" w:date="2019-09-30T23:59:00Z">
        <w:r w:rsidRPr="00292605" w:rsidDel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无法</w:delText>
        </w:r>
      </w:del>
      <w:ins w:id="629" w:author="Liu, Pingfang" w:date="2019-10-01T00:00:00Z">
        <w:r w:rsidR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无法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辩解，这些东西在欧洲很危险，您知道欧洲人真的不能接受这些东西。但是对于发展中国家来说，他们还可以。那他们怎么办？</w:t>
      </w:r>
    </w:p>
    <w:p w:rsidR="00292605" w:rsidRPr="00292605" w:rsidRDefault="00292605" w:rsidP="00292605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他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们去了发展中国家，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[RR17]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他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们说服您的政府这些事很危险。现在我们看到，有许多国家完全禁止转基因生物，因为这种担心已由反转基因运动蔓延开来。我将快速介绍一种或两种情况，以向您展示其效果。</w:t>
      </w:r>
    </w:p>
    <w:p w:rsidR="00292605" w:rsidRPr="00292605" w:rsidRDefault="00292605" w:rsidP="00292605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292605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在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许多贫困国家，维生素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A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缺乏症是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[RR18]</w:t>
      </w:r>
      <w:ins w:id="630" w:author="Liu, Pingfang" w:date="2019-10-01T00:01:00Z">
        <w:r w:rsidR="001527C6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一个</w:t>
        </w:r>
      </w:ins>
      <w:del w:id="631" w:author="Liu, Pingfang" w:date="2019-10-01T00:01:00Z">
        <w:r w:rsidRPr="00292605" w:rsidDel="001527C6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的</w:delText>
        </w:r>
      </w:del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主要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问题。许多人的饮食中根本没有足够的</w:t>
      </w:r>
      <w:r w:rsidRPr="00292605">
        <w:rPr>
          <w:rFonts w:ascii="Arial" w:eastAsia="Times New Roman" w:hAnsi="Arial" w:cs="Arial"/>
          <w:color w:val="222222"/>
          <w:sz w:val="24"/>
          <w:szCs w:val="24"/>
        </w:rPr>
        <w:t>β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-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胡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萝卜素来产生维生素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A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，而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这正是婴儿开始成长所必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lastRenderedPageBreak/>
        <w:t>需的。如果维生素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A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摄入不足，他们就会失明，他们的肌肉有缺陷，免疫系统也有缺陷。</w:t>
      </w:r>
    </w:p>
    <w:p w:rsidR="00292605" w:rsidRPr="00292605" w:rsidRDefault="00292605" w:rsidP="00292605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del w:id="632" w:author="Liu, Pingfang" w:date="2019-10-01T15:31:00Z">
        <w:r w:rsidRPr="00292605" w:rsidDel="00AC577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两名男子</w:delText>
        </w:r>
      </w:del>
      <w:ins w:id="633" w:author="Liu, Pingfang" w:date="2019-10-01T15:31:00Z">
        <w:r w:rsidR="00AC577C" w:rsidRPr="00292605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两</w:t>
        </w:r>
        <w:r w:rsidR="00AC577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位先生</w:t>
        </w:r>
      </w:ins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Ingo </w:t>
      </w:r>
      <w:proofErr w:type="spellStart"/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Petroykus</w:t>
      </w:r>
      <w:proofErr w:type="spellEnd"/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和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Peter Beyer [RR19]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决定要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为此做些事情。他们认为，水稻是其中许多人的主要农作物。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如</w:t>
      </w:r>
      <w:del w:id="634" w:author="Liu, Pingfang" w:date="2019-10-01T00:02:00Z">
        <w:r w:rsidRPr="00292605" w:rsidDel="001527C6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果</w:delText>
        </w:r>
      </w:del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我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们可以将产生</w:t>
      </w:r>
      <w:r w:rsidRPr="00292605">
        <w:rPr>
          <w:rFonts w:ascii="Arial" w:eastAsia="Times New Roman" w:hAnsi="Arial" w:cs="Arial"/>
          <w:color w:val="222222"/>
          <w:sz w:val="24"/>
          <w:szCs w:val="24"/>
        </w:rPr>
        <w:t>β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-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胡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萝卜素的基因放入水稻中</w:t>
      </w:r>
      <w:ins w:id="635" w:author="Liu, Pingfang" w:date="2019-10-01T00:03:00Z">
        <w:r w:rsidR="001527C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，</w:t>
        </w:r>
        <w:r w:rsidR="00DE15E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那会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怎么</w:t>
      </w:r>
      <w:del w:id="636" w:author="Liu, Pingfang" w:date="2019-10-01T00:03:00Z">
        <w:r w:rsidRPr="00292605" w:rsidDel="00DE15E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办</w:delText>
        </w:r>
      </w:del>
      <w:ins w:id="637" w:author="Liu, Pingfang" w:date="2019-10-01T00:03:00Z">
        <w:r w:rsidR="00DE15E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样呢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？</w:t>
      </w:r>
      <w:del w:id="638" w:author="Liu, Pingfang" w:date="2019-10-01T00:03:00Z">
        <w:r w:rsidRPr="00292605" w:rsidDel="00DE15E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因此</w:delText>
        </w:r>
      </w:del>
      <w:ins w:id="639" w:author="Liu, Pingfang" w:date="2019-10-01T00:04:00Z">
        <w:r w:rsidR="00DE15E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也许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人们将获得足够的维生素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A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，因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为</w:t>
      </w:r>
      <w:r w:rsidRPr="00292605">
        <w:rPr>
          <w:rFonts w:ascii="Arial" w:eastAsia="Times New Roman" w:hAnsi="Arial" w:cs="Arial"/>
          <w:color w:val="222222"/>
          <w:sz w:val="24"/>
          <w:szCs w:val="24"/>
        </w:rPr>
        <w:t>β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-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胡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萝卜素是维生素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A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的前体，</w:t>
      </w:r>
      <w:del w:id="640" w:author="Liu, Pingfang" w:date="2019-10-01T00:04:00Z">
        <w:r w:rsidRPr="00292605" w:rsidDel="00DE15EF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因此他</w:delText>
        </w:r>
        <w:r w:rsidRPr="00292605" w:rsidDel="00DE15E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们可以从饮食中获得足够的维生素，因</w:delText>
        </w:r>
      </w:del>
      <w:ins w:id="641" w:author="Liu, Pingfang" w:date="2019-10-01T09:11:00Z">
        <w:r w:rsidR="00A11FD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也许</w:t>
        </w:r>
      </w:ins>
      <w:del w:id="642" w:author="Liu, Pingfang" w:date="2019-10-01T00:05:00Z">
        <w:r w:rsidRPr="00292605" w:rsidDel="00DE15E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此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孩子们将不再失明。</w:t>
      </w:r>
      <w:del w:id="643" w:author="Liu, Pingfang" w:date="2019-10-01T00:05:00Z">
        <w:r w:rsidRPr="00292605" w:rsidDel="00DE15E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所以</w:delText>
        </w:r>
      </w:del>
      <w:ins w:id="644" w:author="Liu, Pingfang" w:date="2019-10-01T00:05:00Z">
        <w:r w:rsidR="00DE15E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于是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他们</w:t>
      </w:r>
      <w:ins w:id="645" w:author="Liu, Pingfang" w:date="2019-10-01T00:05:00Z">
        <w:r w:rsidR="00DE15E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就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做</w:t>
      </w:r>
      <w:del w:id="646" w:author="Liu, Pingfang" w:date="2019-10-01T00:05:00Z">
        <w:r w:rsidRPr="00292605" w:rsidDel="00DE15E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到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了。</w:t>
      </w:r>
    </w:p>
    <w:p w:rsidR="00F21D95" w:rsidRPr="00F21D95" w:rsidRDefault="00292605" w:rsidP="00292605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1999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年</w:t>
      </w:r>
      <w:ins w:id="647" w:author="Liu, Pingfang" w:date="2019-10-01T15:32:00Z">
        <w:r w:rsidR="00AC577C" w:rsidRPr="00292605" w:rsidDel="00AC577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 xml:space="preserve"> </w:t>
        </w:r>
      </w:ins>
      <w:del w:id="648" w:author="Liu, Pingfang" w:date="2019-10-01T15:32:00Z">
        <w:r w:rsidRPr="00292605" w:rsidDel="00AC577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是</w:delText>
        </w:r>
      </w:del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[RR20]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，他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们在实验室中首次</w:t>
      </w:r>
      <w:del w:id="649" w:author="Liu, Pingfang" w:date="2019-10-01T15:32:00Z">
        <w:r w:rsidRPr="00292605" w:rsidDel="00AC577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使用</w:delText>
        </w:r>
      </w:del>
      <w:ins w:id="650" w:author="Liu, Pingfang" w:date="2019-10-01T15:32:00Z">
        <w:r w:rsidR="00AC577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制造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该产品，通常</w:t>
      </w:r>
      <w:del w:id="651" w:author="Liu, Pingfang" w:date="2019-10-01T15:32:00Z">
        <w:r w:rsidRPr="00292605" w:rsidDel="00AC577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从那时起</w:delText>
        </w:r>
      </w:del>
      <w:ins w:id="652" w:author="Liu, Pingfang" w:date="2019-10-01T15:32:00Z">
        <w:r w:rsidR="00AC577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情况</w:t>
        </w:r>
        <w:r w:rsidR="00AC577C">
          <w:rPr>
            <w:rFonts w:ascii="Apple Color Emoji" w:eastAsia="Microsoft JhengHei" w:hAnsi="Apple Color Emoji" w:cs="Apple Color Emoji" w:hint="eastAsia"/>
            <w:color w:val="222222"/>
            <w:sz w:val="24"/>
            <w:szCs w:val="24"/>
            <w:lang w:eastAsia="zh-CN"/>
          </w:rPr>
          <w:t>下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，只</w:t>
      </w:r>
      <w:ins w:id="653" w:author="Liu, Pingfang" w:date="2019-10-01T15:32:00Z">
        <w:r w:rsidR="00AC577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需要</w:t>
        </w:r>
      </w:ins>
      <w:del w:id="654" w:author="Liu, Pingfang" w:date="2019-10-01T15:33:00Z">
        <w:r w:rsidRPr="00292605" w:rsidDel="00AC577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有数</w:delText>
        </w:r>
      </w:del>
      <w:ins w:id="655" w:author="Liu, Pingfang" w:date="2019-10-01T15:33:00Z">
        <w:r w:rsidR="00AC577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几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年的时间</w:t>
      </w:r>
      <w:del w:id="656" w:author="Liu, Pingfang" w:date="2019-10-01T15:33:00Z">
        <w:r w:rsidRPr="00292605" w:rsidDel="00AC577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才</w:delText>
        </w:r>
      </w:del>
      <w:ins w:id="657" w:author="Liu, Pingfang" w:date="2019-10-01T15:33:00Z">
        <w:r w:rsidR="00AC577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就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能将农作物准备好用于田间并准备</w:t>
      </w:r>
      <w:ins w:id="658" w:author="Liu, Pingfang" w:date="2019-10-02T15:14:00Z">
        <w:r w:rsidR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投放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出去。</w:t>
      </w:r>
      <w:del w:id="659" w:author="Liu, Pingfang" w:date="2019-10-01T15:35:00Z">
        <w:r w:rsidRPr="00292605" w:rsidDel="00AC577C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delText xml:space="preserve"> 20</w:delText>
        </w:r>
        <w:r w:rsidRPr="00292605" w:rsidDel="00AC577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年前的</w:delText>
        </w:r>
      </w:del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1999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年</w:t>
      </w:r>
      <w:ins w:id="660" w:author="Liu, Pingfang" w:date="2019-10-01T15:34:00Z">
        <w:r w:rsidR="00AC577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 xml:space="preserve"> 那已经</w:t>
        </w:r>
      </w:ins>
      <w:ins w:id="661" w:author="Liu, Pingfang" w:date="2019-10-01T15:35:00Z">
        <w:r w:rsidR="00AC577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是</w:t>
        </w:r>
        <w:r w:rsidR="00AC577C" w:rsidRPr="00292605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t>20</w:t>
        </w:r>
        <w:r w:rsidR="00AC577C" w:rsidRPr="00292605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年</w:t>
        </w:r>
        <w:r w:rsidR="00AC577C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以前了</w:t>
        </w:r>
      </w:ins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。但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这是转基因生物。</w:t>
      </w:r>
      <w:ins w:id="662" w:author="Liu, Pingfang" w:date="2019-10-01T15:35:00Z">
        <w:r w:rsidR="00AC577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好在</w:t>
        </w:r>
      </w:ins>
      <w:del w:id="663" w:author="Liu, Pingfang" w:date="2019-10-01T15:36:00Z">
        <w:r w:rsidRPr="00292605" w:rsidDel="00AC577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现在，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今年</w:t>
      </w:r>
      <w:ins w:id="664" w:author="Liu, Pingfang" w:date="2019-10-01T15:36:00Z">
        <w:r w:rsidR="00AC577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我们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终于可以看到这一点了。多亏</w:t>
      </w:r>
      <w:ins w:id="665" w:author="Liu, Pingfang" w:date="2019-10-01T15:36:00Z">
        <w:r w:rsidR="00AC577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了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孟加拉国，孟加拉国的政府</w:t>
      </w:r>
      <w:del w:id="666" w:author="Liu, Pingfang" w:date="2019-10-01T15:36:00Z">
        <w:r w:rsidRPr="00292605" w:rsidDel="00AC577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才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意识到这是值得追求的。这是反转基因运动的科幻小说出现之处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[RR21]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。他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们发现</w:t>
      </w:r>
      <w:ins w:id="667" w:author="Fang, Yi" w:date="2019-10-03T15:23:00Z">
        <w:r w:rsidR="0053519B">
          <w:rPr>
            <w:rFonts w:asciiTheme="minorEastAsia" w:eastAsiaTheme="minorEastAsia" w:hAnsiTheme="minorEastAsia" w:cs="Microsoft JhengHei" w:hint="eastAsia"/>
            <w:color w:val="222222"/>
            <w:sz w:val="24"/>
            <w:szCs w:val="24"/>
            <w:lang w:eastAsia="zh-CN"/>
          </w:rPr>
          <w:t>黄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金大米实际上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是一种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药物。不只是食物，还是药品。转基因技术</w:t>
      </w:r>
      <w:ins w:id="668" w:author="Liu, Pingfang" w:date="2019-10-01T16:34:00Z">
        <w:r w:rsidR="001F098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給人类带来的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带来的巨大好处之一就是人胰岛素。如果您患有糖尿病，就</w:t>
      </w:r>
      <w:ins w:id="669" w:author="Liu, Pingfang" w:date="2019-10-01T16:34:00Z">
        <w:r w:rsidR="001F098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需要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服用人类胰岛素。那</w:t>
      </w:r>
      <w:ins w:id="670" w:author="Liu, Pingfang" w:date="2019-10-01T16:34:00Z">
        <w:r w:rsidR="001F098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它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是哪里来的</w:t>
      </w:r>
      <w:ins w:id="671" w:author="Liu, Pingfang" w:date="2019-10-01T16:35:00Z">
        <w:r w:rsidR="001F098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呢？</w:t>
        </w:r>
      </w:ins>
      <w:del w:id="672" w:author="Liu, Pingfang" w:date="2019-10-01T16:35:00Z">
        <w:r w:rsidRPr="00292605" w:rsidDel="001F098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好吧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，它</w:t>
      </w:r>
      <w:ins w:id="673" w:author="Liu, Pingfang" w:date="2019-10-01T16:35:00Z">
        <w:r w:rsidR="001F098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并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不是来自人类</w:t>
      </w:r>
      <w:del w:id="674" w:author="Liu, Pingfang" w:date="2019-10-01T16:35:00Z">
        <w:r w:rsidRPr="00292605" w:rsidDel="001F098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。好吧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</w:t>
      </w:r>
      <w:del w:id="675" w:author="Liu, Pingfang" w:date="2019-10-01T16:35:00Z">
        <w:r w:rsidRPr="00292605" w:rsidDel="001F098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它来自哪里，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它来自被</w:t>
      </w:r>
      <w:del w:id="676" w:author="Liu, Pingfang" w:date="2019-10-01T16:35:00Z">
        <w:r w:rsidRPr="00292605" w:rsidDel="001F098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设计</w:delText>
        </w:r>
      </w:del>
      <w:ins w:id="677" w:author="Liu, Pingfang" w:date="2019-10-01T16:36:00Z">
        <w:r w:rsidR="001F0987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改造过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用来生产人用胰岛素的细菌或酵母。这是转基因生物。您是否听说过绿色和平组织对此表示负面意见？我从未听到过任何有关他们的负面消息。但这</w:t>
      </w:r>
      <w:ins w:id="678" w:author="Liu, Pingfang" w:date="2019-10-01T17:18:00Z">
        <w:r w:rsidR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也是</w:t>
        </w:r>
      </w:ins>
      <w:del w:id="679" w:author="Liu, Pingfang" w:date="2019-10-01T17:18:00Z">
        <w:r w:rsidRPr="00292605" w:rsidDel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是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转基因生物，我认为他们</w:t>
      </w:r>
      <w:del w:id="680" w:author="Liu, Pingfang" w:date="2019-10-02T15:15:00Z">
        <w:r w:rsidRPr="00292605" w:rsidDel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认为情况</w:delText>
        </w:r>
      </w:del>
      <w:ins w:id="681" w:author="Liu, Pingfang" w:date="2019-10-02T15:15:00Z">
        <w:r w:rsidR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应该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将</w:t>
      </w:r>
      <w:ins w:id="682" w:author="Liu, Pingfang" w:date="2019-10-02T15:15:00Z">
        <w:r w:rsidR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二者同等对待</w:t>
        </w:r>
      </w:ins>
      <w:del w:id="683" w:author="Liu, Pingfang" w:date="2019-10-02T15:15:00Z">
        <w:r w:rsidRPr="00292605" w:rsidDel="0011035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完全相同</w:delText>
        </w:r>
      </w:del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。自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2002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年以来，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[RR22]</w:t>
      </w:r>
      <w:del w:id="684" w:author="Liu, Pingfang" w:date="2019-10-01T17:20:00Z">
        <w:r w:rsidRPr="00292605" w:rsidDel="005C0572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可能</w:delText>
        </w:r>
      </w:del>
      <w:ins w:id="685" w:author="Liu, Pingfang" w:date="2019-10-01T17:20:00Z">
        <w:r w:rsidR="005C0572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大约</w:t>
        </w:r>
      </w:ins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有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1500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万儿童因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维生素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A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缺乏而死亡</w:t>
      </w:r>
      <w:r w:rsidRPr="0029260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……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我想知道在我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们认为这种危害人类的罪行持续存在之前，有多少儿童死亡。我认为这是可怕的。您</w:t>
      </w:r>
      <w:ins w:id="686" w:author="Liu, Pingfang" w:date="2019-10-01T17:21:00Z">
        <w:r w:rsidR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要</w:t>
        </w:r>
      </w:ins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知</w:t>
      </w:r>
      <w:r w:rsidRPr="00292605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道，如果</w:t>
      </w:r>
      <w:r w:rsidRPr="0029260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这是卢旺达的种族大屠杀，我们只会听到有关这里肇事者的故事。</w:t>
      </w:r>
      <w:r w:rsidR="00F21D95" w:rsidRPr="00F21D9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 </w:t>
      </w:r>
    </w:p>
    <w:p w:rsidR="008D1B2F" w:rsidRPr="008D1B2F" w:rsidRDefault="008D1B2F" w:rsidP="008D1B2F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现在，我将快速</w:t>
      </w:r>
      <w:del w:id="687" w:author="Liu, Pingfang" w:date="2019-10-01T17:21:00Z">
        <w:r w:rsidRPr="008D1B2F" w:rsidDel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解决</w:delText>
        </w:r>
      </w:del>
      <w:ins w:id="688" w:author="Liu, Pingfang" w:date="2019-10-01T17:21:00Z">
        <w:r w:rsidR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描述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一</w:t>
      </w:r>
      <w:del w:id="689" w:author="Liu, Pingfang" w:date="2019-10-01T17:21:00Z">
        <w:r w:rsidRPr="008D1B2F" w:rsidDel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种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或两种威胁非洲国家的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疾病，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这些疾病</w:t>
      </w:r>
      <w:ins w:id="690" w:author="Liu, Pingfang" w:date="2019-10-01T17:22:00Z">
        <w:r w:rsidR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其实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很容易解决。首先是</w:t>
      </w:r>
      <w:ins w:id="691" w:author="Liu, Pingfang" w:date="2019-10-01T17:27:00Z">
        <w:r w:rsidR="005C0572" w:rsidRPr="008D1B2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枯萎病</w:t>
        </w:r>
      </w:ins>
      <w:r w:rsidRPr="008D1B2F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Xanthomonas wilt [RR23]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。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这是一种细菌性疾病，正在杀死香蕉。没有自然的解决方案，因此无法通过传统方法来解决。</w:t>
      </w:r>
      <w:ins w:id="692" w:author="Liu, Pingfang" w:date="2019-10-01T17:25:00Z">
        <w:r w:rsidR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自然界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没有香蕉可以</w:t>
      </w:r>
      <w:del w:id="693" w:author="Liu, Pingfang" w:date="2019-10-01T17:25:00Z">
        <w:r w:rsidRPr="008D1B2F" w:rsidDel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自然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抵抗这种</w:t>
      </w:r>
      <w:del w:id="694" w:author="Liu, Pingfang" w:date="2019-10-01T17:25:00Z">
        <w:r w:rsidRPr="008D1B2F" w:rsidDel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情况</w:delText>
        </w:r>
      </w:del>
      <w:ins w:id="695" w:author="Liu, Pingfang" w:date="2019-10-01T17:26:00Z">
        <w:r w:rsidR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病虫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。但是甜椒中有两个基因。如果将这些基因转移到香蕉中，</w:t>
      </w:r>
      <w:del w:id="696" w:author="Liu, Pingfang" w:date="2019-10-01T17:26:00Z">
        <w:r w:rsidRPr="008D1B2F" w:rsidDel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现在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香蕉</w:t>
      </w:r>
      <w:ins w:id="697" w:author="Liu, Pingfang" w:date="2019-10-01T17:26:00Z">
        <w:r w:rsidR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就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可以抵抗黄单胞菌的枯萎病。</w:t>
      </w:r>
    </w:p>
    <w:p w:rsidR="00657C91" w:rsidRPr="00657C91" w:rsidRDefault="008D1B2F" w:rsidP="00657C91">
      <w:pPr>
        <w:pStyle w:val="HTMLPreformatted"/>
        <w:shd w:val="clear" w:color="auto" w:fill="F8F9FA"/>
        <w:spacing w:line="480" w:lineRule="atLeast"/>
        <w:rPr>
          <w:ins w:id="698" w:author="Liu, Pingfang" w:date="2019-10-01T17:58:00Z"/>
          <w:rFonts w:ascii="SimSun" w:eastAsia="SimSun" w:hAnsi="SimSun" w:cs="SimSun"/>
          <w:color w:val="222222"/>
          <w:sz w:val="24"/>
          <w:szCs w:val="24"/>
        </w:rPr>
      </w:pP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lastRenderedPageBreak/>
        <w:t>还有另一种</w:t>
      </w:r>
      <w:del w:id="699" w:author="Liu, Pingfang" w:date="2019-10-01T17:27:00Z">
        <w:r w:rsidRPr="008D1B2F" w:rsidDel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delText>，</w:delText>
        </w:r>
      </w:del>
      <w:ins w:id="700" w:author="Liu, Pingfang" w:date="2019-10-01T17:27:00Z">
        <w:r w:rsidR="005C057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叫</w:t>
        </w:r>
      </w:ins>
      <w:ins w:id="701" w:author="Fang, Yi" w:date="2019-10-03T15:34:00Z">
        <w:r w:rsidR="00AD196D" w:rsidRPr="00AD196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草地贪夜蛾</w:t>
        </w:r>
      </w:ins>
      <w:del w:id="702" w:author="Fang, Yi" w:date="2019-10-03T15:34:00Z">
        <w:r w:rsidRPr="008D1B2F" w:rsidDel="00AD196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delText>秋天粘虫</w:delText>
        </w:r>
      </w:del>
      <w:r w:rsidRPr="008D1B2F">
        <w:rPr>
          <w:rFonts w:ascii="Arial" w:hAnsi="Arial" w:cs="Arial"/>
          <w:color w:val="222222"/>
          <w:sz w:val="24"/>
          <w:szCs w:val="24"/>
        </w:rPr>
        <w:t>[RR24]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</w:rPr>
        <w:t>。</w:t>
      </w:r>
      <w:del w:id="703" w:author="Liu, Pingfang" w:date="2019-10-01T17:28:00Z">
        <w:r w:rsidRPr="008D1B2F" w:rsidDel="005612E5">
          <w:rPr>
            <w:rFonts w:ascii="MS Gothic" w:eastAsia="MS Gothic" w:hAnsi="MS Gothic" w:cs="MS Gothic" w:hint="eastAsia"/>
            <w:color w:val="222222"/>
            <w:sz w:val="24"/>
            <w:szCs w:val="24"/>
          </w:rPr>
          <w:delText>秋季夜蛾喜</w:delText>
        </w:r>
        <w:r w:rsidRPr="008D1B2F" w:rsidDel="005612E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delText>欢吃这种蠕虫，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它</w:t>
      </w:r>
      <w:del w:id="704" w:author="Liu, Pingfang" w:date="2019-10-01T17:28:00Z">
        <w:r w:rsidRPr="008D1B2F" w:rsidDel="005612E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delText>杀死</w:delText>
        </w:r>
      </w:del>
      <w:ins w:id="705" w:author="Liu, Pingfang" w:date="2019-10-01T17:28:00Z">
        <w:r w:rsidR="005612E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毁害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了大量的玉米。</w:t>
      </w:r>
      <w:del w:id="706" w:author="Liu, Pingfang" w:date="2019-10-01T17:29:00Z">
        <w:r w:rsidRPr="008D1B2F" w:rsidDel="005612E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delText>这是</w:delText>
        </w:r>
      </w:del>
      <w:ins w:id="707" w:author="Liu, Pingfang" w:date="2019-10-01T17:29:00Z">
        <w:r w:rsidR="005612E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现在有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一个很好的解决方案。这是许多年前在美国南部发现的，因此现在在美国南部种植的所有玉米都</w:t>
      </w:r>
      <w:del w:id="708" w:author="Liu, Pingfang" w:date="2019-10-01T17:40:00Z">
        <w:r w:rsidRPr="008D1B2F" w:rsidDel="00440B6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delText>具有</w:delText>
        </w:r>
      </w:del>
      <w:ins w:id="709" w:author="Liu, Pingfang" w:date="2019-10-01T17:40:00Z">
        <w:r w:rsidR="00440B6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携带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所谓的</w:t>
      </w:r>
      <w:proofErr w:type="spellStart"/>
      <w:r w:rsidRPr="008D1B2F">
        <w:rPr>
          <w:rFonts w:ascii="Arial" w:hAnsi="Arial" w:cs="Arial"/>
          <w:color w:val="222222"/>
          <w:sz w:val="24"/>
          <w:szCs w:val="24"/>
        </w:rPr>
        <w:t>Bt</w:t>
      </w:r>
      <w:proofErr w:type="spellEnd"/>
      <w:r w:rsidRPr="008D1B2F">
        <w:rPr>
          <w:rFonts w:ascii="MS Gothic" w:eastAsia="MS Gothic" w:hAnsi="MS Gothic" w:cs="MS Gothic" w:hint="eastAsia"/>
          <w:color w:val="222222"/>
          <w:sz w:val="24"/>
          <w:szCs w:val="24"/>
        </w:rPr>
        <w:t>基因。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这是一种细菌毒素，可以杀死</w:t>
      </w:r>
      <w:ins w:id="710" w:author="Fang, Yi" w:date="2019-10-03T15:34:00Z">
        <w:r w:rsidR="00AD196D" w:rsidRPr="00AD196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草地贪夜蛾</w:t>
        </w:r>
      </w:ins>
      <w:del w:id="711" w:author="Fang, Yi" w:date="2019-10-03T15:34:00Z">
        <w:r w:rsidRPr="008D1B2F" w:rsidDel="00AD196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delText>秋天粘虫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。如果</w:t>
      </w:r>
      <w:ins w:id="712" w:author="Fang, Yi" w:date="2019-10-03T15:34:00Z">
        <w:r w:rsidR="00AD196D" w:rsidRPr="00AD196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草地贪夜蛾</w:t>
        </w:r>
      </w:ins>
      <w:del w:id="713" w:author="Fang, Yi" w:date="2019-10-03T15:34:00Z">
        <w:r w:rsidRPr="008D1B2F" w:rsidDel="00AD196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delText>秋天粘虫</w:delText>
        </w:r>
      </w:del>
      <w:r w:rsidRPr="008D1B2F">
        <w:rPr>
          <w:rFonts w:ascii="MS Gothic" w:eastAsia="MS Gothic" w:hAnsi="MS Gothic" w:cs="MS Gothic" w:hint="eastAsia"/>
          <w:color w:val="222222"/>
          <w:sz w:val="24"/>
          <w:szCs w:val="24"/>
        </w:rPr>
        <w:t>吃</w:t>
      </w:r>
      <w:del w:id="714" w:author="Liu, Pingfang" w:date="2019-10-01T17:30:00Z">
        <w:r w:rsidRPr="008D1B2F" w:rsidDel="005612E5">
          <w:rPr>
            <w:rFonts w:ascii="MS Gothic" w:eastAsia="MS Gothic" w:hAnsi="MS Gothic" w:cs="MS Gothic" w:hint="eastAsia"/>
            <w:color w:val="222222"/>
            <w:sz w:val="24"/>
            <w:szCs w:val="24"/>
          </w:rPr>
          <w:delText>掉了</w:delText>
        </w:r>
      </w:del>
      <w:ins w:id="715" w:author="Liu, Pingfang" w:date="2019-10-01T17:30:00Z">
        <w:r w:rsidR="005612E5">
          <w:rPr>
            <w:rFonts w:ascii="MS Gothic" w:eastAsia="MS Gothic" w:hAnsi="MS Gothic" w:cs="MS Gothic" w:hint="eastAsia"/>
            <w:color w:val="222222"/>
            <w:sz w:val="24"/>
            <w:szCs w:val="24"/>
          </w:rPr>
          <w:t>了它</w:t>
        </w:r>
      </w:ins>
      <w:r w:rsidRPr="008D1B2F">
        <w:rPr>
          <w:rFonts w:ascii="MS Gothic" w:eastAsia="MS Gothic" w:hAnsi="MS Gothic" w:cs="MS Gothic" w:hint="eastAsia"/>
          <w:color w:val="222222"/>
          <w:sz w:val="24"/>
          <w:szCs w:val="24"/>
        </w:rPr>
        <w:t>，它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们就会死亡。这</w:t>
      </w:r>
      <w:ins w:id="716" w:author="Liu, Pingfang" w:date="2019-10-01T17:41:00Z">
        <w:r w:rsidR="00440B6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项技术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已经在南非采用，</w:t>
      </w:r>
      <w:ins w:id="717" w:author="Liu, Pingfang" w:date="2019-10-02T15:16:00Z">
        <w:r w:rsidR="0060368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那里</w:t>
        </w:r>
      </w:ins>
      <w:del w:id="718" w:author="Liu, Pingfang" w:date="2019-10-01T17:41:00Z">
        <w:r w:rsidRPr="008D1B2F" w:rsidDel="00440B6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delText>这就是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所有</w:t>
      </w:r>
      <w:ins w:id="719" w:author="Liu, Pingfang" w:date="2019-10-02T15:17:00Z">
        <w:r w:rsidR="0060368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的</w:t>
        </w:r>
      </w:ins>
      <w:ins w:id="720" w:author="Liu, Pingfang" w:date="2019-10-01T17:42:00Z">
        <w:r w:rsidR="00440B6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玉米全都是</w:t>
        </w:r>
      </w:ins>
      <w:r w:rsidRPr="008D1B2F">
        <w:rPr>
          <w:rFonts w:ascii="Arial" w:hAnsi="Arial" w:cs="Arial" w:hint="eastAsia"/>
          <w:color w:val="222222"/>
          <w:sz w:val="24"/>
          <w:szCs w:val="24"/>
        </w:rPr>
        <w:t>B</w:t>
      </w:r>
      <w:r w:rsidRPr="008D1B2F">
        <w:rPr>
          <w:rFonts w:ascii="Arial" w:hAnsi="Arial" w:cs="Arial"/>
          <w:color w:val="222222"/>
          <w:sz w:val="24"/>
          <w:szCs w:val="24"/>
        </w:rPr>
        <w:t>T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</w:rPr>
        <w:t>玉米。但是在津</w:t>
      </w:r>
      <w:bookmarkStart w:id="721" w:name="_GoBack"/>
      <w:bookmarkEnd w:id="721"/>
      <w:r w:rsidRPr="008D1B2F">
        <w:rPr>
          <w:rFonts w:ascii="MS Gothic" w:eastAsia="MS Gothic" w:hAnsi="MS Gothic" w:cs="MS Gothic" w:hint="eastAsia"/>
          <w:color w:val="222222"/>
          <w:sz w:val="24"/>
          <w:szCs w:val="24"/>
        </w:rPr>
        <w:t>巴布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韦，罗伯特</w:t>
      </w:r>
      <w:r w:rsidRPr="008D1B2F">
        <w:rPr>
          <w:rFonts w:ascii="Arial" w:hAnsi="Arial" w:cs="Arial"/>
          <w:color w:val="222222"/>
          <w:sz w:val="24"/>
          <w:szCs w:val="24"/>
        </w:rPr>
        <w:t>·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</w:rPr>
        <w:t>穆加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贝（</w:t>
      </w:r>
      <w:r w:rsidRPr="008D1B2F">
        <w:rPr>
          <w:rFonts w:ascii="Arial" w:hAnsi="Arial" w:cs="Arial"/>
          <w:color w:val="222222"/>
          <w:sz w:val="24"/>
          <w:szCs w:val="24"/>
        </w:rPr>
        <w:t>Robert Mugabe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</w:rPr>
        <w:t>）明智地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认为，这太危险了，</w:t>
      </w:r>
      <w:del w:id="722" w:author="Liu, Pingfang" w:date="2019-10-01T17:43:00Z">
        <w:r w:rsidRPr="008D1B2F" w:rsidDel="00440B69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delText>无法在津巴布韦种植，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因此不允许他们</w:t>
      </w:r>
      <w:ins w:id="723" w:author="Liu, Pingfang" w:date="2019-10-01T17:43:00Z">
        <w:r w:rsidR="00440B69" w:rsidRPr="008D1B2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在津巴布韦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种植。</w:t>
      </w:r>
      <w:ins w:id="724" w:author="Liu, Pingfang" w:date="2019-10-01T17:59:00Z">
        <w:r w:rsidR="00657C9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现在</w:t>
        </w:r>
        <w:r w:rsidR="00657C91" w:rsidRPr="008D1B2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这种小蠕虫</w:t>
        </w:r>
        <w:r w:rsidR="00657C9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导致的</w:t>
        </w:r>
        <w:r w:rsidR="00657C91" w:rsidRPr="008D1B2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高度传染</w:t>
        </w:r>
        <w:r w:rsidR="00657C9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病</w:t>
        </w:r>
        <w:r w:rsidR="00657C91" w:rsidRPr="008D1B2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像疯子一样</w:t>
        </w:r>
        <w:r w:rsidR="00657C9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在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</w:rPr>
        <w:t>赞比亚，</w:t>
      </w:r>
      <w:ins w:id="725" w:author="Liu, Pingfang" w:date="2019-10-01T17:57:00Z">
        <w:r w:rsidR="00657C91" w:rsidRPr="00657C91">
          <w:rPr>
            <w:rFonts w:ascii="SimSun" w:eastAsia="SimSun" w:hAnsi="SimSun" w:cs="SimSun" w:hint="eastAsia"/>
            <w:color w:val="222222"/>
            <w:sz w:val="24"/>
            <w:szCs w:val="24"/>
            <w:rPrChange w:id="726" w:author="Liu, Pingfang" w:date="2019-10-01T17:57:00Z">
              <w:rPr>
                <w:rFonts w:ascii="SimSun" w:eastAsia="SimSun" w:hAnsi="SimSun" w:cs="SimSun" w:hint="eastAsia"/>
                <w:color w:val="222222"/>
                <w:sz w:val="36"/>
                <w:szCs w:val="36"/>
              </w:rPr>
            </w:rPrChange>
          </w:rPr>
          <w:t>纳米比亚</w:t>
        </w:r>
        <w:r w:rsidR="00657C91">
          <w:rPr>
            <w:rFonts w:ascii="SimSun" w:eastAsia="SimSun" w:hAnsi="SimSun" w:cs="SimSun" w:hint="eastAsia"/>
            <w:color w:val="222222"/>
            <w:sz w:val="24"/>
            <w:szCs w:val="24"/>
          </w:rPr>
          <w:t>,</w:t>
        </w:r>
        <w:r w:rsidR="00657C91">
          <w:rPr>
            <w:rFonts w:ascii="SimSun" w:eastAsia="SimSun" w:hAnsi="SimSun" w:cs="SimSun"/>
            <w:color w:val="222222"/>
            <w:sz w:val="24"/>
            <w:szCs w:val="24"/>
          </w:rPr>
          <w:t xml:space="preserve"> </w:t>
        </w:r>
      </w:ins>
      <w:ins w:id="727" w:author="Liu, Pingfang" w:date="2019-10-01T18:00:00Z">
        <w:r w:rsidR="00657C91">
          <w:rPr>
            <w:rFonts w:ascii="SimSun" w:eastAsia="SimSun" w:hAnsi="SimSun" w:cs="SimSun" w:hint="eastAsia"/>
            <w:color w:val="222222"/>
            <w:sz w:val="24"/>
            <w:szCs w:val="24"/>
          </w:rPr>
          <w:t>和</w:t>
        </w:r>
      </w:ins>
      <w:ins w:id="728" w:author="Liu, Pingfang" w:date="2019-10-01T17:58:00Z">
        <w:r w:rsidR="00657C91" w:rsidRPr="00657C91">
          <w:rPr>
            <w:rFonts w:ascii="SimSun" w:eastAsia="SimSun" w:hAnsi="SimSun" w:cs="SimSun" w:hint="eastAsia"/>
            <w:color w:val="222222"/>
            <w:sz w:val="24"/>
            <w:szCs w:val="24"/>
          </w:rPr>
          <w:t>马拉维</w:t>
        </w:r>
      </w:ins>
      <w:ins w:id="729" w:author="Liu, Pingfang" w:date="2019-10-01T17:59:00Z">
        <w:r w:rsidR="00657C91" w:rsidRPr="008D1B2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>传播</w:t>
        </w:r>
      </w:ins>
      <w:ins w:id="730" w:author="Liu, Pingfang" w:date="2019-10-01T18:00:00Z">
        <w:r w:rsidR="00657C9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</w:rPr>
          <w:t xml:space="preserve">。 </w:t>
        </w:r>
      </w:ins>
    </w:p>
    <w:p w:rsidR="00657C91" w:rsidRDefault="00657C91" w:rsidP="00657C91">
      <w:pPr>
        <w:pStyle w:val="HTMLPreformatted"/>
        <w:shd w:val="clear" w:color="auto" w:fill="F8F9FA"/>
        <w:spacing w:line="480" w:lineRule="atLeast"/>
        <w:rPr>
          <w:ins w:id="731" w:author="Liu, Pingfang" w:date="2019-10-01T17:57:00Z"/>
          <w:rFonts w:ascii="inherit" w:hAnsi="inherit"/>
          <w:color w:val="222222"/>
          <w:sz w:val="36"/>
          <w:szCs w:val="36"/>
        </w:rPr>
      </w:pPr>
    </w:p>
    <w:p w:rsidR="00657C91" w:rsidRDefault="00657C91" w:rsidP="00657C91">
      <w:pPr>
        <w:pStyle w:val="HTMLPreformatted"/>
        <w:shd w:val="clear" w:color="auto" w:fill="F8F9FA"/>
        <w:spacing w:line="480" w:lineRule="atLeast"/>
        <w:rPr>
          <w:ins w:id="732" w:author="Liu, Pingfang" w:date="2019-10-01T17:57:00Z"/>
          <w:rFonts w:ascii="inherit" w:hAnsi="inherit"/>
          <w:color w:val="222222"/>
          <w:sz w:val="36"/>
          <w:szCs w:val="36"/>
        </w:rPr>
      </w:pPr>
    </w:p>
    <w:p w:rsidR="008D1B2F" w:rsidRPr="008D1B2F" w:rsidRDefault="00657C91" w:rsidP="00657C91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ins w:id="733" w:author="Liu, Pingfang" w:date="2019-10-01T17:57:00Z">
        <w:r w:rsidRPr="008D1B2F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t xml:space="preserve"> </w:t>
        </w:r>
      </w:ins>
      <w:del w:id="734" w:author="Liu, Pingfang" w:date="2019-10-01T18:00:00Z">
        <w:r w:rsidR="008D1B2F" w:rsidRPr="008D1B2F" w:rsidDel="00657C91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delText>Nmnibia</w:delText>
        </w:r>
        <w:r w:rsidR="008D1B2F" w:rsidRPr="008D1B2F" w:rsidDel="00657C91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，</w:delText>
        </w:r>
        <w:r w:rsidR="008D1B2F" w:rsidRPr="008D1B2F" w:rsidDel="00657C91">
          <w:rPr>
            <w:rFonts w:ascii="Arial" w:eastAsia="Times New Roman" w:hAnsi="Arial" w:cs="Arial"/>
            <w:color w:val="222222"/>
            <w:sz w:val="24"/>
            <w:szCs w:val="24"/>
            <w:lang w:eastAsia="zh-CN"/>
          </w:rPr>
          <w:delText>Milawe</w:delText>
        </w:r>
        <w:r w:rsidR="008D1B2F" w:rsidRPr="008D1B2F" w:rsidDel="00657C91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和</w:delText>
        </w:r>
        <w:r w:rsidR="008D1B2F" w:rsidRPr="008D1B2F" w:rsidDel="00657C91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这种小蠕虫像疯子一样传播。这是一种高度传染的疾病。</w:delText>
        </w:r>
      </w:del>
    </w:p>
    <w:p w:rsidR="008D1B2F" w:rsidRPr="008D1B2F" w:rsidRDefault="008D1B2F" w:rsidP="008D1B2F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让我们再回到孟加拉国。</w:t>
      </w:r>
      <w:r w:rsidRPr="008D1B2F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[RR25]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孟加拉国的茄子有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问题。这是孟加拉国的主食。由于虫害，</w:t>
      </w:r>
      <w:del w:id="735" w:author="Liu, Pingfang" w:date="2019-10-01T22:09:00Z">
        <w:r w:rsidRPr="008D1B2F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他</w:delText>
        </w:r>
      </w:del>
      <w:ins w:id="736" w:author="Liu, Pingfang" w:date="2019-10-01T22:09:00Z">
        <w:r w:rsidR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人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们无法获取足够的食物。</w:t>
      </w:r>
      <w:r w:rsidRPr="008D1B2F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</w:t>
      </w:r>
      <w:ins w:id="737" w:author="Liu, Pingfang" w:date="2019-10-01T22:10:00Z">
        <w:r w:rsidR="00612210">
          <w:rPr>
            <w:rFonts w:ascii="SimSun" w:hAnsi="SimSun" w:cs="SimSun" w:hint="eastAsia"/>
            <w:color w:val="222222"/>
            <w:sz w:val="24"/>
            <w:szCs w:val="24"/>
            <w:lang w:eastAsia="zh-CN"/>
          </w:rPr>
          <w:t>通过人工改造</w:t>
        </w:r>
      </w:ins>
      <w:r w:rsidRPr="008D1B2F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B</w:t>
      </w:r>
      <w:r w:rsidRPr="008D1B2F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T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茄子</w:t>
      </w:r>
      <w:del w:id="738" w:author="Liu, Pingfang" w:date="2019-10-01T22:10:00Z">
        <w:r w:rsidRPr="008D1B2F" w:rsidDel="0061221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是人造的</w:delText>
        </w:r>
      </w:del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</w:t>
      </w:r>
      <w:del w:id="739" w:author="Liu, Pingfang" w:date="2019-10-01T22:10:00Z">
        <w:r w:rsidRPr="008D1B2F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现在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孟加拉国</w:t>
      </w:r>
      <w:ins w:id="740" w:author="Liu, Pingfang" w:date="2019-10-01T22:10:00Z">
        <w:r w:rsidR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</w:t>
        </w:r>
        <w:r w:rsidR="00612210" w:rsidRPr="008D1B2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茄子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生产</w:t>
      </w:r>
      <w:ins w:id="741" w:author="Liu, Pingfang" w:date="2019-10-01T22:11:00Z">
        <w:r w:rsidR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极具丰富</w:t>
        </w:r>
      </w:ins>
      <w:ins w:id="742" w:author="Liu, Pingfang" w:date="2019-10-01T22:12:00Z">
        <w:r w:rsidR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并且过剩，所以</w:t>
        </w:r>
      </w:ins>
      <w:del w:id="743" w:author="Liu, Pingfang" w:date="2019-10-01T22:12:00Z">
        <w:r w:rsidRPr="008D1B2F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了那么多的</w:delText>
        </w:r>
      </w:del>
      <w:del w:id="744" w:author="Liu, Pingfang" w:date="2019-10-01T22:10:00Z">
        <w:r w:rsidRPr="008D1B2F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茄子</w:delText>
        </w:r>
      </w:del>
      <w:del w:id="745" w:author="Liu, Pingfang" w:date="2019-10-01T22:12:00Z">
        <w:r w:rsidRPr="008D1B2F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，他们不能全部吃掉。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他们必须将其</w:t>
      </w:r>
      <w:del w:id="746" w:author="Liu, Pingfang" w:date="2019-10-01T22:12:00Z">
        <w:r w:rsidRPr="008D1B2F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导出</w:delText>
        </w:r>
      </w:del>
      <w:ins w:id="747" w:author="Liu, Pingfang" w:date="2019-10-01T22:13:00Z">
        <w:r w:rsidR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出口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。有趣的是，印度阿萨姆邦附近各省的农民也遇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到了同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样的问题，但印度禁止转基因生物</w:t>
      </w:r>
      <w:ins w:id="748" w:author="Liu, Pingfang" w:date="2019-10-01T22:13:00Z">
        <w:r w:rsidR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。 于是</w:t>
        </w:r>
      </w:ins>
      <w:del w:id="749" w:author="Liu, Pingfang" w:date="2019-10-01T22:13:00Z">
        <w:r w:rsidRPr="008D1B2F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农民</w:t>
      </w:r>
      <w:ins w:id="750" w:author="Liu, Pingfang" w:date="2019-10-01T22:13:00Z">
        <w:r w:rsidR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自己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去</w:t>
      </w:r>
      <w:del w:id="751" w:author="Liu, Pingfang" w:date="2019-10-01T22:13:00Z">
        <w:r w:rsidRPr="008D1B2F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了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孟加拉国</w:t>
      </w:r>
      <w:ins w:id="752" w:author="Liu, Pingfang" w:date="2019-10-01T22:14:00Z">
        <w:r w:rsidR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买</w:t>
        </w:r>
      </w:ins>
      <w:del w:id="753" w:author="Liu, Pingfang" w:date="2019-10-01T22:14:00Z">
        <w:r w:rsidRPr="008D1B2F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，自己种下了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种子</w:t>
      </w:r>
      <w:del w:id="754" w:author="Liu, Pingfang" w:date="2019-10-01T22:14:00Z">
        <w:r w:rsidRPr="008D1B2F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自己</w:t>
      </w:r>
      <w:ins w:id="755" w:author="Liu, Pingfang" w:date="2019-10-01T22:14:00Z">
        <w:r w:rsidR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回来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种</w:t>
      </w:r>
      <w:del w:id="756" w:author="Liu, Pingfang" w:date="2019-10-01T22:14:00Z">
        <w:r w:rsidRPr="008D1B2F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了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，只是不告诉政府</w:t>
      </w:r>
      <w:ins w:id="757" w:author="Liu, Pingfang" w:date="2019-10-01T22:14:00Z">
        <w:r w:rsidR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而已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</w:t>
      </w:r>
    </w:p>
    <w:p w:rsidR="008D1B2F" w:rsidRPr="008D1B2F" w:rsidRDefault="008D1B2F" w:rsidP="008D1B2F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夏威夷木瓜</w:t>
      </w:r>
      <w:r w:rsidRPr="008D1B2F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[RR26]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几乎被一种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环斑病毒（</w:t>
      </w:r>
      <w:r w:rsidRPr="008D1B2F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Ring Spot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）</w:t>
      </w:r>
      <w:del w:id="758" w:author="Liu, Pingfang" w:date="2019-10-01T22:14:00Z">
        <w:r w:rsidRPr="008D1B2F" w:rsidDel="0061221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清除</w:delText>
        </w:r>
      </w:del>
      <w:ins w:id="759" w:author="Liu, Pingfang" w:date="2019-10-01T22:15:00Z">
        <w:r w:rsidR="00612210">
          <w:rPr>
            <w:rFonts w:ascii="Microsoft YaHei" w:eastAsia="Microsoft YaHei" w:hAnsi="Microsoft YaHei" w:cs="Microsoft YaHei" w:hint="eastAsia"/>
            <w:color w:val="222222"/>
            <w:sz w:val="24"/>
            <w:szCs w:val="24"/>
            <w:lang w:eastAsia="zh-CN"/>
          </w:rPr>
          <w:t>灭</w:t>
        </w:r>
      </w:ins>
      <w:ins w:id="760" w:author="Liu, Pingfang" w:date="2019-10-01T22:14:00Z">
        <w:r w:rsidR="0061221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诀</w:t>
        </w:r>
      </w:ins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了。大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约</w:t>
      </w:r>
      <w:r w:rsidRPr="008D1B2F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20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年前</w:t>
      </w:r>
      <w:del w:id="761" w:author="Liu, Pingfang" w:date="2019-10-01T22:15:00Z">
        <w:r w:rsidRPr="008D1B2F" w:rsidDel="0061221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的</w:delText>
        </w:r>
      </w:del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科学家</w:t>
      </w:r>
      <w:del w:id="762" w:author="Liu, Pingfang" w:date="2019-10-01T22:16:00Z">
        <w:r w:rsidRPr="008D1B2F" w:rsidDel="0061221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制作</w:delText>
        </w:r>
      </w:del>
      <w:ins w:id="763" w:author="Liu, Pingfang" w:date="2019-10-01T22:16:00Z">
        <w:r w:rsidR="0061221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培育</w:t>
        </w:r>
      </w:ins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了一种</w:t>
      </w:r>
      <w:ins w:id="764" w:author="Liu, Pingfang" w:date="2019-10-01T22:16:00Z">
        <w:r w:rsidR="00612210" w:rsidRPr="008D1B2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对环斑病毒具有抗性</w:t>
        </w:r>
        <w:r w:rsidR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</w:t>
        </w:r>
      </w:ins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夏威夷木瓜</w:t>
      </w:r>
      <w:del w:id="765" w:author="Liu, Pingfang" w:date="2019-10-01T22:16:00Z">
        <w:r w:rsidRPr="008D1B2F" w:rsidDel="00612210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，</w:delText>
        </w:r>
        <w:r w:rsidRPr="008D1B2F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这种木瓜对环斑病毒具有抗性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。现在，如果您到美国任何地方</w:t>
      </w:r>
      <w:del w:id="766" w:author="Liu, Pingfang" w:date="2019-10-01T22:16:00Z">
        <w:r w:rsidRPr="008D1B2F" w:rsidDel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捡</w:delText>
        </w:r>
      </w:del>
      <w:ins w:id="767" w:author="Liu, Pingfang" w:date="2019-10-01T22:16:00Z">
        <w:r w:rsidR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摘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木瓜，</w:t>
      </w:r>
      <w:ins w:id="768" w:author="Liu, Pingfang" w:date="2019-10-01T22:17:00Z">
        <w:r w:rsidR="00612210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您摘的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几乎可以肯定是转基因木瓜</w:t>
      </w:r>
      <w:del w:id="769" w:author="Liu, Pingfang" w:date="2019-10-01T22:17:00Z">
        <w:r w:rsidRPr="008D1B2F" w:rsidDel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。虽然</w:delText>
        </w:r>
      </w:del>
      <w:ins w:id="770" w:author="Liu, Pingfang" w:date="2019-10-01T22:17:00Z">
        <w:r w:rsidR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尽管</w:t>
        </w:r>
      </w:ins>
      <w:ins w:id="771" w:author="Liu, Pingfang" w:date="2019-10-01T22:18:00Z">
        <w:r w:rsidR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它们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没有这样</w:t>
      </w:r>
      <w:ins w:id="772" w:author="Liu, Pingfang" w:date="2019-10-01T22:18:00Z">
        <w:r w:rsidR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标记。为什么</w:t>
      </w:r>
      <w:ins w:id="773" w:author="Liu, Pingfang" w:date="2019-10-01T22:18:00Z">
        <w:r w:rsidR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呢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？</w:t>
      </w:r>
      <w:r w:rsidRPr="008D1B2F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[RR27]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因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为政府认为当农民抗议时，这样做太危险了，它会消灭木瓜产业。那么政府做了什么？他们决定</w:t>
      </w:r>
      <w:del w:id="774" w:author="Liu, Pingfang" w:date="2019-10-01T22:21:00Z">
        <w:r w:rsidRPr="008D1B2F" w:rsidDel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好，我们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将</w:t>
      </w:r>
      <w:ins w:id="775" w:author="Liu, Pingfang" w:date="2019-10-01T22:22:00Z">
        <w:r w:rsidR="006A40A5" w:rsidRPr="008D1B2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木瓜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祖父</w:t>
      </w:r>
      <w:ins w:id="776" w:author="Liu, Pingfang" w:date="2019-10-01T22:22:00Z">
        <w:r w:rsidR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化，既往不咎</w:t>
        </w:r>
      </w:ins>
      <w:del w:id="777" w:author="Liu, Pingfang" w:date="2019-10-01T22:22:00Z">
        <w:r w:rsidRPr="008D1B2F" w:rsidDel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木瓜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。这项工作很久以前就完成了，我们</w:t>
      </w:r>
      <w:ins w:id="778" w:author="Liu, Pingfang" w:date="2019-10-01T22:23:00Z">
        <w:r w:rsidR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就</w:t>
        </w:r>
      </w:ins>
      <w:del w:id="779" w:author="Liu, Pingfang" w:date="2019-10-01T22:23:00Z">
        <w:r w:rsidRPr="008D1B2F" w:rsidDel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会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假装它是自然的，</w:t>
      </w:r>
      <w:del w:id="780" w:author="Liu, Pingfang" w:date="2019-10-01T22:24:00Z">
        <w:r w:rsidRPr="008D1B2F" w:rsidDel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并且</w:delText>
        </w:r>
      </w:del>
      <w:ins w:id="781" w:author="Liu, Pingfang" w:date="2019-10-01T22:24:00Z">
        <w:r w:rsidR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从现在开始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只有新的东西需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要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标注。</w:t>
      </w:r>
    </w:p>
    <w:p w:rsidR="008D1B2F" w:rsidRPr="008D1B2F" w:rsidRDefault="008D1B2F" w:rsidP="008D1B2F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lastRenderedPageBreak/>
        <w:t>因此，</w:t>
      </w:r>
      <w:r w:rsidRPr="008D1B2F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[RR28]</w:t>
      </w:r>
      <w:ins w:id="782" w:author="Liu, Pingfang" w:date="2019-10-01T22:25:00Z">
        <w:r w:rsidR="006A40A5">
          <w:rPr>
            <w:rFonts w:ascii="SimSun" w:hAnsi="SimSun" w:cs="SimSun" w:hint="eastAsia"/>
            <w:color w:val="222222"/>
            <w:sz w:val="24"/>
            <w:szCs w:val="24"/>
            <w:lang w:eastAsia="zh-CN"/>
          </w:rPr>
          <w:t>最基本道理就是</w:t>
        </w:r>
      </w:ins>
      <w:del w:id="783" w:author="Liu, Pingfang" w:date="2019-10-01T22:25:00Z">
        <w:r w:rsidRPr="008D1B2F" w:rsidDel="006A40A5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的底</w:delText>
        </w:r>
        <w:r w:rsidRPr="008D1B2F" w:rsidDel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线是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，如果您不想吃转基因方法衍生的食物，那就不要。这是您的选择。没有人让你吃任何东西。但是，</w:t>
      </w:r>
      <w:del w:id="784" w:author="Liu, Pingfang" w:date="2019-10-01T22:26:00Z">
        <w:r w:rsidRPr="008D1B2F" w:rsidDel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如果有的话，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它们可能比传统食品更安全。不要说您不吃它们是因为它们很危险。对于发达国家而言，除了</w:t>
      </w:r>
      <w:ins w:id="785" w:author="Liu, Pingfang" w:date="2019-10-01T22:27:00Z">
        <w:r w:rsidR="006A40A5" w:rsidRPr="008D1B2F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分配</w:t>
        </w:r>
        <w:r w:rsidR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不</w:t>
        </w:r>
      </w:ins>
      <w:del w:id="786" w:author="Liu, Pingfang" w:date="2019-10-01T22:27:00Z">
        <w:r w:rsidRPr="008D1B2F" w:rsidDel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那些没有将其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公平</w:t>
      </w:r>
      <w:del w:id="787" w:author="Liu, Pingfang" w:date="2019-10-01T22:27:00Z">
        <w:r w:rsidRPr="008D1B2F" w:rsidDel="006A40A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分配</w:delText>
        </w:r>
      </w:del>
      <w:del w:id="788" w:author="Liu, Pingfang" w:date="2019-10-01T22:28:00Z">
        <w:r w:rsidRPr="008D1B2F" w:rsidDel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给穷人的食物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外，</w:t>
      </w:r>
      <w:del w:id="789" w:author="Liu, Pingfang" w:date="2019-10-01T22:28:00Z">
        <w:r w:rsidRPr="008D1B2F" w:rsidDel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它</w:delText>
        </w:r>
      </w:del>
      <w:ins w:id="790" w:author="Liu, Pingfang" w:date="2019-10-01T22:28:00Z">
        <w:r w:rsidR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食物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并不是真正的问题，但是对于发展中国家</w:t>
      </w:r>
      <w:r w:rsidRPr="008D1B2F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[RR29]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来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说，</w:t>
      </w:r>
      <w:del w:id="791" w:author="Liu, Pingfang" w:date="2019-10-01T22:28:00Z">
        <w:r w:rsidRPr="008D1B2F" w:rsidDel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这</w:delText>
        </w:r>
      </w:del>
      <w:ins w:id="792" w:author="Liu, Pingfang" w:date="2019-10-01T22:28:00Z">
        <w:r w:rsidR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食物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是一个主要问题，不仅是食物的数量，还在于营养食品的价值，而所有这些都可以使用转基因方法加以改善。最重要的是，我们在政治上需要更多的科学知识，理想情况下，在科学上需要更少的政治知识。</w:t>
      </w:r>
    </w:p>
    <w:p w:rsidR="00F21D95" w:rsidRPr="00F21D95" w:rsidRDefault="008D1B2F" w:rsidP="008D1B2F">
      <w:pPr>
        <w:shd w:val="clear" w:color="auto" w:fill="FFFFFF"/>
        <w:spacing w:before="100" w:beforeAutospacing="1" w:after="100" w:afterAutospacing="1" w:line="240" w:lineRule="auto"/>
        <w:ind w:right="834" w:firstLine="720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政客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们应该听</w:t>
      </w:r>
      <w:ins w:id="793" w:author="Liu, Pingfang" w:date="2019-10-01T22:30:00Z">
        <w:r w:rsidR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-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听他们资助的科学家</w:t>
      </w:r>
      <w:ins w:id="794" w:author="Liu, Pingfang" w:date="2019-10-01T22:30:00Z">
        <w:r w:rsidR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</w:t>
        </w:r>
      </w:ins>
      <w:ins w:id="795" w:author="Liu, Pingfang" w:date="2019-10-02T15:19:00Z">
        <w:r w:rsidR="0060368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意见</w:t>
        </w:r>
      </w:ins>
      <w:r w:rsidRPr="008D1B2F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[RR30]</w:t>
      </w:r>
      <w:r w:rsidRPr="008D1B2F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。</w:t>
      </w:r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为什么要资助他们？您知道，如果您不想听他们的实验结果，为什么要资助他们？</w:t>
      </w:r>
      <w:ins w:id="796" w:author="Liu, Pingfang" w:date="2019-10-01T22:34:00Z">
        <w:r w:rsidR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政客们</w:t>
        </w:r>
      </w:ins>
      <w:ins w:id="797" w:author="Liu, Pingfang" w:date="2019-10-01T22:32:00Z">
        <w:r w:rsidR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应该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停止支持这样的观念，</w:t>
      </w:r>
      <w:del w:id="798" w:author="Liu, Pingfang" w:date="2019-10-02T00:27:00Z">
        <w:r w:rsidRPr="008D1B2F" w:rsidDel="00625B0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即</w:delText>
        </w:r>
      </w:del>
      <w:ins w:id="799" w:author="Liu, Pingfang" w:date="2019-10-02T00:27:00Z">
        <w:r w:rsidR="00625B0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那就是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使用精密方法生产</w:t>
      </w:r>
      <w:ins w:id="800" w:author="Liu, Pingfang" w:date="2019-10-01T22:32:00Z">
        <w:r w:rsidR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的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食品</w:t>
      </w:r>
      <w:del w:id="801" w:author="Liu, Pingfang" w:date="2019-10-01T22:32:00Z">
        <w:r w:rsidRPr="008D1B2F" w:rsidDel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时，食品必须具有固有的</w:delText>
        </w:r>
      </w:del>
      <w:ins w:id="802" w:author="Liu, Pingfang" w:date="2019-10-01T22:32:00Z">
        <w:r w:rsidR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一定</w:t>
        </w:r>
      </w:ins>
      <w:ins w:id="803" w:author="Liu, Pingfang" w:date="2019-10-01T22:33:00Z">
        <w:r w:rsidR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带有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危险性。科学表明事实并非如此。</w:t>
      </w:r>
      <w:ins w:id="804" w:author="Liu, Pingfang" w:date="2019-10-01T22:35:00Z">
        <w:r w:rsidR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我们找不到</w:t>
        </w:r>
      </w:ins>
      <w:ins w:id="805" w:author="Liu, Pingfang" w:date="2019-10-01T22:36:00Z">
        <w:r w:rsidR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任何</w:t>
        </w:r>
      </w:ins>
      <w:del w:id="806" w:author="Liu, Pingfang" w:date="2019-10-01T22:35:00Z">
        <w:r w:rsidRPr="008D1B2F" w:rsidDel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没有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一个证据。在欧洲</w:t>
      </w:r>
      <w:del w:id="807" w:author="Liu, Pingfang" w:date="2019-10-01T22:36:00Z">
        <w:r w:rsidRPr="008D1B2F" w:rsidDel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，在欧洲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，您不允许种植转基因食品，但他们</w:t>
      </w:r>
      <w:ins w:id="808" w:author="Liu, Pingfang" w:date="2019-10-01T22:36:00Z">
        <w:r w:rsidR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却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进口了数百万吨的转基因食品来喂养动物</w:t>
      </w:r>
      <w:ins w:id="809" w:author="Liu, Pingfang" w:date="2019-10-01T22:37:00Z">
        <w:r w:rsidR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包括</w:t>
        </w:r>
      </w:ins>
      <w:del w:id="810" w:author="Liu, Pingfang" w:date="2019-10-01T22:37:00Z">
        <w:r w:rsidRPr="008D1B2F" w:rsidDel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。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牛，猪，</w:t>
      </w:r>
      <w:del w:id="811" w:author="Liu, Pingfang" w:date="2019-10-01T22:37:00Z">
        <w:r w:rsidRPr="008D1B2F" w:rsidDel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随便</w:delText>
        </w:r>
      </w:del>
      <w:ins w:id="812" w:author="Liu, Pingfang" w:date="2019-10-01T22:37:00Z">
        <w:r w:rsidR="006D539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和其他任何动物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。数百万吨的转基因大豆进入欧洲。欧洲人显然不</w:t>
      </w:r>
      <w:del w:id="813" w:author="Liu, Pingfang" w:date="2019-10-01T22:37:00Z">
        <w:r w:rsidRPr="008D1B2F" w:rsidDel="00283F7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用</w:delText>
        </w:r>
      </w:del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担心他们的动物。这些东西对他们的动物来说是绝对安全的，对人类来说这是不好的。</w:t>
      </w:r>
      <w:del w:id="814" w:author="Liu, Pingfang" w:date="2019-10-01T22:40:00Z">
        <w:r w:rsidRPr="008D1B2F" w:rsidDel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好吧</w:delText>
        </w:r>
      </w:del>
      <w:ins w:id="815" w:author="Liu, Pingfang" w:date="2019-10-01T22:40:00Z">
        <w:r w:rsidR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对此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，我</w:t>
      </w:r>
      <w:del w:id="816" w:author="Liu, Pingfang" w:date="2019-10-01T22:40:00Z">
        <w:r w:rsidRPr="008D1B2F" w:rsidDel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希望有所不同</w:delText>
        </w:r>
      </w:del>
      <w:ins w:id="817" w:author="Liu, Pingfang" w:date="2019-10-01T22:40:00Z">
        <w:r w:rsidR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未敢苟同</w:t>
        </w:r>
      </w:ins>
      <w:r w:rsidRPr="008D1B2F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。无论是传统大豆还是转基因大豆，它们的味道都很好。</w:t>
      </w:r>
      <w:r w:rsidR="00F21D95" w:rsidRPr="00F21D9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 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我</w:t>
      </w:r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们需要做的是使公民领袖采取一些行动，</w:t>
      </w:r>
      <w:ins w:id="818" w:author="Liu, Pingfang" w:date="2019-10-01T22:42:00Z">
        <w:r w:rsidR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让</w:t>
        </w:r>
      </w:ins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主要的宗教领袖</w:t>
      </w:r>
      <w:del w:id="819" w:author="Liu, Pingfang" w:date="2019-10-01T22:42:00Z">
        <w:r w:rsidRPr="00CF7CB6" w:rsidDel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应该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大声疾呼。我们正在尝试让教皇对此发表声明，因为这</w:t>
      </w:r>
      <w:del w:id="820" w:author="Liu, Pingfang" w:date="2019-10-01T22:41:00Z">
        <w:r w:rsidRPr="00CF7CB6" w:rsidDel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可能</w:delText>
        </w:r>
      </w:del>
      <w:ins w:id="821" w:author="Liu, Pingfang" w:date="2019-10-01T22:42:00Z">
        <w:r w:rsidR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将会</w:t>
        </w:r>
      </w:ins>
      <w:del w:id="822" w:author="Liu, Pingfang" w:date="2019-10-01T22:42:00Z">
        <w:r w:rsidRPr="00CF7CB6" w:rsidDel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会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产生重大影响。</w:t>
      </w:r>
      <w:del w:id="823" w:author="Liu, Pingfang" w:date="2019-10-01T22:43:00Z">
        <w:r w:rsidRPr="00CF7CB6" w:rsidDel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但是，</w:delText>
        </w:r>
      </w:del>
      <w:ins w:id="824" w:author="Liu, Pingfang" w:date="2019-10-01T22:43:00Z">
        <w:r w:rsidR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事实上，</w:t>
        </w:r>
      </w:ins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还有许多其他</w:t>
      </w:r>
      <w:ins w:id="825" w:author="Liu, Pingfang" w:date="2019-10-01T22:43:00Z">
        <w:r w:rsidR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社会</w:t>
        </w:r>
      </w:ins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团体基本上赞成转基因。他们应该说出来。理想情况下，</w:t>
      </w:r>
      <w:ins w:id="826" w:author="Liu, Pingfang" w:date="2019-10-01T22:44:00Z">
        <w:r w:rsidR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该</w:t>
        </w:r>
      </w:ins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会议室中有人代表的国家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/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地区</w:t>
      </w:r>
      <w:del w:id="827" w:author="Liu, Pingfang" w:date="2019-10-01T22:44:00Z">
        <w:r w:rsidRPr="00CF7CB6" w:rsidDel="00BB72AD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之一</w:delText>
        </w:r>
      </w:del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会</w:t>
      </w:r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认为转基因食品很好，我们不会制定必须遵循的极为困难的规则。</w:t>
      </w:r>
      <w:del w:id="828" w:author="Liu, Pingfang" w:date="2019-10-01T22:45:00Z">
        <w:r w:rsidRPr="00CF7CB6" w:rsidDel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知道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与常规作物相比，生产转基因作物的成本是如此之高，以至只有大型的农业综合企业才能负担得起。这就是</w:t>
      </w:r>
      <w:ins w:id="829" w:author="Liu, Pingfang" w:date="2019-10-01T22:46:00Z">
        <w:r w:rsidR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为什么</w:t>
        </w:r>
      </w:ins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绿色和平组织</w:t>
      </w:r>
      <w:ins w:id="830" w:author="Liu, Pingfang" w:date="2019-10-01T22:46:00Z">
        <w:r w:rsidR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要</w:t>
        </w:r>
      </w:ins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试图阻止</w:t>
      </w:r>
      <w:del w:id="831" w:author="Liu, Pingfang" w:date="2019-10-01T22:47:00Z">
        <w:r w:rsidRPr="00CF7CB6" w:rsidDel="00BB72AD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的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大型农业综合企业。但是现在制造这些东西变得如此容易，您可以制造它们，您的科学家可以在您的国家制造它们，使其可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用，本地公司可以</w:t>
      </w:r>
      <w:ins w:id="832" w:author="Liu, Pingfang" w:date="2019-10-01T22:50:00Z">
        <w:r w:rsidR="0077051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生</w:t>
        </w:r>
        <w:r w:rsidR="0077051B">
          <w:rPr>
            <w:rFonts w:ascii="Microsoft YaHei" w:eastAsia="Microsoft YaHei" w:hAnsi="Microsoft YaHei" w:cs="Microsoft YaHei" w:hint="eastAsia"/>
            <w:color w:val="222222"/>
            <w:sz w:val="24"/>
            <w:szCs w:val="24"/>
            <w:lang w:eastAsia="zh-CN"/>
          </w:rPr>
          <w:t>产</w:t>
        </w:r>
      </w:ins>
      <w:del w:id="833" w:author="Liu, Pingfang" w:date="2019-10-01T22:50:00Z">
        <w:r w:rsidRPr="00CF7CB6" w:rsidDel="0077051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成</w:delText>
        </w:r>
        <w:r w:rsidRPr="00CF7CB6" w:rsidDel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长以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支持</w:t>
      </w:r>
      <w:del w:id="834" w:author="Liu, Pingfang" w:date="2019-10-01T22:51:00Z">
        <w:r w:rsidRPr="00CF7CB6" w:rsidDel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它们</w:delText>
        </w:r>
      </w:del>
      <w:ins w:id="835" w:author="Liu, Pingfang" w:date="2019-10-01T22:50:00Z">
        <w:r w:rsidR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并</w:t>
        </w:r>
      </w:ins>
      <w:del w:id="836" w:author="Liu, Pingfang" w:date="2019-10-01T22:50:00Z">
        <w:r w:rsidRPr="00CF7CB6" w:rsidDel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以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将其出售给人们。告诉欧洲人去死吧。那是我的信息。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             </w:t>
      </w:r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这是一件有趣的事情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[RR32]……</w:t>
      </w:r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这是我到目前为止从天主教堂听到的最好的事情。梵蒂冈告诉天主教徒应该怎样做。</w:t>
      </w:r>
      <w:ins w:id="837" w:author="Liu, Pingfang" w:date="2019-10-01T22:52:00Z">
        <w:r w:rsidR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什么可行，什么不可行。</w:t>
        </w:r>
      </w:ins>
      <w:del w:id="838" w:author="Liu, Pingfang" w:date="2019-10-01T22:52:00Z">
        <w:r w:rsidRPr="00CF7CB6" w:rsidDel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没事，没事。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现在，他们在伟大的圣餐</w:t>
      </w:r>
      <w:ins w:id="839" w:author="Liu, Pingfang" w:date="2019-10-01T22:53:00Z">
        <w:r w:rsidR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宴上</w:t>
        </w:r>
      </w:ins>
      <w:del w:id="840" w:author="Liu, Pingfang" w:date="2019-10-01T22:53:00Z">
        <w:r w:rsidRPr="00CF7CB6" w:rsidDel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之一，马萨诸塞州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，喝红酒，吃面包。制定这些规则的会众决定，如果</w:t>
      </w:r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lastRenderedPageBreak/>
        <w:t>是由转基因生物制成的圣餐，这是可以接受的，但如果不含麸质，则显然是行不通的。到目前为止，这是天主教</w:t>
      </w:r>
      <w:ins w:id="841" w:author="Liu, Pingfang" w:date="2019-10-01T22:54:00Z">
        <w:r w:rsidR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做的</w:t>
        </w:r>
      </w:ins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最好的事情。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现在有一堆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[RR33]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改</w:t>
      </w:r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变了主意的人。帕特里克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·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摩</w:t>
      </w:r>
      <w:r w:rsidRPr="00CF7CB6">
        <w:rPr>
          <w:rFonts w:ascii="Malgun Gothic" w:eastAsia="Malgun Gothic" w:hAnsi="Malgun Gothic" w:cs="Malgun Gothic" w:hint="eastAsia"/>
          <w:color w:val="222222"/>
          <w:sz w:val="24"/>
          <w:szCs w:val="24"/>
          <w:lang w:eastAsia="zh-CN"/>
        </w:rPr>
        <w:t>尔（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Patrick Moore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），</w:t>
      </w:r>
      <w:ins w:id="842" w:author="Liu, Pingfang" w:date="2019-10-01T22:55:00Z">
        <w:r w:rsidR="0077051B">
          <w:rPr>
            <w:rFonts w:ascii="Microsoft YaHei" w:eastAsia="Microsoft YaHei" w:hAnsi="Microsoft YaHei" w:cs="Microsoft YaHei" w:hint="eastAsia"/>
            <w:color w:val="222222"/>
            <w:sz w:val="24"/>
            <w:szCs w:val="24"/>
            <w:lang w:eastAsia="zh-CN"/>
          </w:rPr>
          <w:t>这位先生</w:t>
        </w:r>
      </w:ins>
      <w:del w:id="843" w:author="Liu, Pingfang" w:date="2019-10-01T22:55:00Z">
        <w:r w:rsidRPr="00CF7CB6" w:rsidDel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这</w:delText>
        </w:r>
        <w:r w:rsidRPr="00CF7CB6" w:rsidDel="0077051B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是他的同事</w:delText>
        </w:r>
      </w:del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，在他</w:t>
      </w:r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们发起反转基因运动时，他曾是绿色和平组织的总裁。现在，他完全</w:t>
      </w:r>
      <w:ins w:id="844" w:author="Liu, Pingfang" w:date="2019-10-02T15:20:00Z">
        <w:r w:rsidR="0060368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转</w:t>
        </w:r>
      </w:ins>
      <w:ins w:id="845" w:author="Liu, Pingfang" w:date="2019-10-01T22:56:00Z">
        <w:r w:rsidR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换</w:t>
        </w:r>
      </w:ins>
      <w:ins w:id="846" w:author="Liu, Pingfang" w:date="2019-10-02T15:20:00Z">
        <w:r w:rsidR="00603683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观点</w:t>
        </w:r>
      </w:ins>
      <w:ins w:id="847" w:author="Liu, Pingfang" w:date="2019-10-01T22:56:00Z">
        <w:r w:rsidR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了，</w:t>
        </w:r>
      </w:ins>
      <w:ins w:id="848" w:author="Liu, Pingfang" w:date="2019-10-01T22:57:00Z">
        <w:r w:rsidR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支持</w:t>
        </w:r>
      </w:ins>
      <w:del w:id="849" w:author="Liu, Pingfang" w:date="2019-10-01T22:57:00Z">
        <w:r w:rsidRPr="00CF7CB6" w:rsidDel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翻转了，他完全是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转基因</w:t>
      </w:r>
      <w:del w:id="850" w:author="Liu, Pingfang" w:date="2019-10-01T22:57:00Z">
        <w:r w:rsidRPr="00CF7CB6" w:rsidDel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专家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</w:t>
      </w:r>
      <w:ins w:id="851" w:author="Liu, Pingfang" w:date="2019-10-01T22:57:00Z">
        <w:r w:rsidR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这位</w:t>
        </w:r>
      </w:ins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曾经是英国绿色和平组织负责人的史蒂芬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·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廷斯代</w:t>
      </w:r>
      <w:r w:rsidRPr="00CF7CB6">
        <w:rPr>
          <w:rFonts w:ascii="Malgun Gothic" w:eastAsia="Malgun Gothic" w:hAnsi="Malgun Gothic" w:cs="Malgun Gothic" w:hint="eastAsia"/>
          <w:color w:val="222222"/>
          <w:sz w:val="24"/>
          <w:szCs w:val="24"/>
          <w:lang w:eastAsia="zh-CN"/>
        </w:rPr>
        <w:t>尔（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Steven </w:t>
      </w:r>
      <w:proofErr w:type="spellStart"/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Tinsdale</w:t>
      </w:r>
      <w:proofErr w:type="spellEnd"/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）</w:t>
      </w:r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现在不幸去世，</w:t>
      </w:r>
      <w:del w:id="852" w:author="Liu, Pingfang" w:date="2019-10-01T22:57:00Z">
        <w:r w:rsidRPr="00CF7CB6" w:rsidDel="0077051B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但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他也彻底改变了</w:t>
      </w:r>
      <w:del w:id="853" w:author="Liu, Pingfang" w:date="2019-10-01T22:58:00Z">
        <w:r w:rsidRPr="00CF7CB6" w:rsidDel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主意</w:delText>
        </w:r>
      </w:del>
      <w:ins w:id="854" w:author="Liu, Pingfang" w:date="2019-10-01T22:58:00Z">
        <w:r w:rsidR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立场</w:t>
        </w:r>
      </w:ins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。马克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·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莱</w:t>
      </w:r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纳斯（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Mark Linus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）是曾</w:t>
      </w:r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经在英格兰</w:t>
      </w:r>
      <w:ins w:id="855" w:author="Liu, Pingfang" w:date="2019-10-01T22:58:00Z">
        <w:r w:rsidR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负责</w:t>
        </w:r>
      </w:ins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燃烧农作物的人。</w:t>
      </w:r>
      <w:del w:id="856" w:author="Liu, Pingfang" w:date="2019-10-01T22:58:00Z">
        <w:r w:rsidRPr="00CF7CB6" w:rsidDel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他负责这件事。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他现在完全</w:t>
      </w:r>
      <w:del w:id="857" w:author="Liu, Pingfang" w:date="2019-10-01T23:00:00Z">
        <w:r w:rsidRPr="00CF7CB6" w:rsidDel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是</w:delText>
        </w:r>
      </w:del>
      <w:ins w:id="858" w:author="Liu, Pingfang" w:date="2019-10-01T23:00:00Z">
        <w:r w:rsidR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支持</w:t>
        </w:r>
      </w:ins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转基因</w:t>
      </w:r>
      <w:del w:id="859" w:author="Liu, Pingfang" w:date="2019-10-01T23:00:00Z">
        <w:r w:rsidRPr="00CF7CB6" w:rsidDel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专家，</w:delText>
        </w:r>
      </w:del>
      <w:ins w:id="860" w:author="Liu, Pingfang" w:date="2019-10-01T23:00:00Z">
        <w:r w:rsidR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 xml:space="preserve">。 </w:t>
        </w:r>
      </w:ins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还有很多其他人，但我最喜欢的人是加纳的这位绅士。他曾经是农民协会的负责人。他完全是反转基因的。他领导了示威游行，到处说服人们说转基因生物很危险。他</w:t>
      </w:r>
      <w:ins w:id="861" w:author="Liu, Pingfang" w:date="2019-10-01T23:01:00Z">
        <w:r w:rsidR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后来</w:t>
        </w:r>
      </w:ins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花了一些时间，研究了科学，接受了教育，现在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他完全</w:t>
      </w:r>
      <w:ins w:id="862" w:author="Liu, Pingfang" w:date="2019-10-01T23:02:00Z">
        <w:r w:rsidR="00503295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支持</w:t>
        </w:r>
      </w:ins>
      <w:del w:id="863" w:author="Liu, Pingfang" w:date="2019-10-01T23:02:00Z">
        <w:r w:rsidRPr="00CF7CB6" w:rsidDel="00503295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是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转基因</w:t>
      </w:r>
      <w:del w:id="864" w:author="Liu, Pingfang" w:date="2019-10-01T23:02:00Z">
        <w:r w:rsidRPr="00CF7CB6" w:rsidDel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专家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，他会告诉农民他们确实需要这样做。当然，</w:t>
      </w:r>
      <w:ins w:id="865" w:author="Liu, Pingfang" w:date="2019-10-01T23:05:00Z">
        <w:r w:rsidR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在</w:t>
        </w:r>
      </w:ins>
      <w:ins w:id="866" w:author="Liu, Pingfang" w:date="2019-10-01T23:06:00Z">
        <w:r w:rsidR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这种情况下，</w:t>
        </w:r>
      </w:ins>
      <w:ins w:id="867" w:author="Liu, Pingfang" w:date="2019-10-01T23:07:00Z">
        <w:r w:rsidR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一个国家的</w:t>
        </w:r>
        <w:r w:rsidR="00503295" w:rsidRPr="00CF7CB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农民，</w:t>
        </w:r>
        <w:r w:rsidR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群众</w:t>
        </w:r>
        <w:r w:rsidR="00503295" w:rsidRPr="00CF7CB6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和政客</w:t>
        </w:r>
        <w:r w:rsidR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都更愿意</w:t>
        </w:r>
      </w:ins>
      <w:ins w:id="868" w:author="Liu, Pingfang" w:date="2019-10-01T23:08:00Z">
        <w:r w:rsidR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听取</w:t>
        </w:r>
        <w:r w:rsidR="00FB076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本国人的意见。</w:t>
        </w:r>
      </w:ins>
      <w:del w:id="869" w:author="Liu, Pingfang" w:date="2019-10-01T23:08:00Z">
        <w:r w:rsidRPr="00CF7CB6" w:rsidDel="00FB076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发生的事情是当一个国家的人处理这个问题时，</w:delText>
        </w:r>
      </w:del>
      <w:del w:id="870" w:author="Liu, Pingfang" w:date="2019-10-01T23:07:00Z">
        <w:r w:rsidRPr="00CF7CB6" w:rsidDel="00503295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农民，人口和政客</w:delText>
        </w:r>
      </w:del>
      <w:del w:id="871" w:author="Liu, Pingfang" w:date="2019-10-01T23:08:00Z">
        <w:r w:rsidRPr="00CF7CB6" w:rsidDel="00FB076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都比我本人更容易听。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我</w:t>
      </w:r>
      <w:ins w:id="872" w:author="Liu, Pingfang" w:date="2019-10-01T23:08:00Z">
        <w:r w:rsidR="00FB076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只是一个</w:t>
        </w:r>
      </w:ins>
      <w:ins w:id="873" w:author="Liu, Pingfang" w:date="2019-10-01T23:09:00Z">
        <w:r w:rsidR="00FB076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外人，所以人们想当然的认为我是</w:t>
        </w:r>
      </w:ins>
      <w:ins w:id="874" w:author="Liu, Pingfang" w:date="2019-10-01T23:10:00Z">
        <w:r w:rsidR="00FB076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受利益驱使</w:t>
        </w:r>
      </w:ins>
      <w:del w:id="875" w:author="Liu, Pingfang" w:date="2019-10-01T23:10:00Z">
        <w:r w:rsidRPr="00CF7CB6" w:rsidDel="00FB076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从外面进来，所以我必须对此有一些既得利益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。但是当地人是可以有所作为的</w:t>
      </w:r>
      <w:del w:id="876" w:author="Liu, Pingfang" w:date="2019-10-01T23:11:00Z">
        <w:r w:rsidRPr="00CF7CB6" w:rsidDel="00FB076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人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，这就是为什么这个会议室里的所有人都在您所在国家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/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地区有机会有所作</w:t>
      </w:r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为，如果可以的话，您应该这样做。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最后，在我的</w:t>
      </w:r>
      <w:del w:id="877" w:author="Liu, Pingfang" w:date="2019-10-01T23:12:00Z">
        <w:r w:rsidRPr="00CF7CB6" w:rsidDel="00FB0762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delText>上一</w:delText>
        </w:r>
        <w:r w:rsidRPr="00CF7CB6" w:rsidDel="00FB076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张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幻灯片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[RR34]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中，我</w:t>
      </w:r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说有一颗心。</w:t>
      </w:r>
      <w:del w:id="878" w:author="Liu, Pingfang" w:date="2019-10-02T00:29:00Z">
        <w:r w:rsidRPr="00CF7CB6" w:rsidDel="00625B0C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好的。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非转基因食品是西方人对富人的放纵，但</w:t>
      </w:r>
      <w:ins w:id="879" w:author="Liu, Pingfang" w:date="2019-10-01T23:15:00Z">
        <w:r w:rsidR="00FB076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它根本不适用于</w:t>
        </w:r>
      </w:ins>
      <w:del w:id="880" w:author="Liu, Pingfang" w:date="2019-10-01T23:15:00Z">
        <w:r w:rsidRPr="00CF7CB6" w:rsidDel="00FB076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对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穷人</w:t>
      </w:r>
      <w:del w:id="881" w:author="Liu, Pingfang" w:date="2019-10-01T23:15:00Z">
        <w:r w:rsidRPr="00CF7CB6" w:rsidDel="00FB076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delText>根本无效</w:delText>
        </w:r>
      </w:del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。</w:t>
      </w:r>
      <w:ins w:id="882" w:author="Liu, Pingfang" w:date="2019-10-01T23:17:00Z">
        <w:r w:rsidR="00FB0762">
          <w:rPr>
            <w:rFonts w:ascii="Microsoft JhengHei" w:eastAsia="Microsoft JhengHei" w:hAnsi="Microsoft JhengHei" w:cs="Microsoft JhengHei" w:hint="eastAsia"/>
            <w:color w:val="222222"/>
            <w:sz w:val="24"/>
            <w:szCs w:val="24"/>
            <w:lang w:eastAsia="zh-CN"/>
          </w:rPr>
          <w:t>请</w:t>
        </w:r>
      </w:ins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查看该网站，登录并询问您可以为您的国家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/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地区做</w:t>
      </w:r>
      <w:ins w:id="883" w:author="Liu, Pingfang" w:date="2019-10-01T23:18:00Z">
        <w:r w:rsidR="00FB0762">
          <w:rPr>
            <w:rFonts w:ascii="MS Gothic" w:eastAsia="MS Gothic" w:hAnsi="MS Gothic" w:cs="MS Gothic" w:hint="eastAsia"/>
            <w:color w:val="222222"/>
            <w:sz w:val="24"/>
            <w:szCs w:val="24"/>
            <w:lang w:eastAsia="zh-CN"/>
          </w:rPr>
          <w:t>点</w:t>
        </w:r>
      </w:ins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什么。</w:t>
      </w:r>
      <w:r w:rsidRPr="00CF7CB6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lang w:eastAsia="zh-CN"/>
        </w:rPr>
        <w:t>谢谢。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________________________________________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[RR1]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幻灯片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1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[RR2]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幻灯片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2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[RR3]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幻灯片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3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[RR4]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幻灯片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4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lastRenderedPageBreak/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[RR5]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幻灯片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5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[RR6]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幻灯片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6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[RR7]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幻灯片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7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[RR8]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  <w:lang w:eastAsia="zh-CN"/>
        </w:rPr>
        <w:t>幻灯片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8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[RR9] </w:t>
      </w:r>
      <w:proofErr w:type="spellStart"/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Sllde</w:t>
      </w:r>
      <w:proofErr w:type="spellEnd"/>
      <w:r w:rsidRPr="00CF7CB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9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  <w:lang w:eastAsia="zh-CN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10]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10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11]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11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12]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12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13]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13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14]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14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15]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15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16]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16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[RR17] 7 8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18]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18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19]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19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20]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20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21]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21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22]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22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23]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23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24]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24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25]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25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26]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26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lastRenderedPageBreak/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27]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27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28]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28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29]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29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30]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30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31]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31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32]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32</w:t>
      </w:r>
    </w:p>
    <w:p w:rsidR="00CF7CB6" w:rsidRPr="00CF7CB6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33]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33</w:t>
      </w:r>
    </w:p>
    <w:p w:rsidR="00F21D95" w:rsidRPr="00F21D95" w:rsidRDefault="00CF7CB6" w:rsidP="00CF7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7CB6">
        <w:rPr>
          <w:rFonts w:ascii="Arial" w:eastAsia="Times New Roman" w:hAnsi="Arial" w:cs="Arial" w:hint="eastAsia"/>
          <w:color w:val="222222"/>
          <w:sz w:val="24"/>
          <w:szCs w:val="24"/>
        </w:rPr>
        <w:t> </w:t>
      </w:r>
      <w:r w:rsidRPr="00CF7CB6">
        <w:rPr>
          <w:rFonts w:ascii="Arial" w:eastAsia="Times New Roman" w:hAnsi="Arial" w:cs="Arial"/>
          <w:color w:val="222222"/>
          <w:sz w:val="24"/>
          <w:szCs w:val="24"/>
        </w:rPr>
        <w:t>[RR</w:t>
      </w:r>
      <w:proofErr w:type="gramStart"/>
      <w:r w:rsidRPr="00CF7CB6">
        <w:rPr>
          <w:rFonts w:ascii="Arial" w:eastAsia="Times New Roman" w:hAnsi="Arial" w:cs="Arial"/>
          <w:color w:val="222222"/>
          <w:sz w:val="24"/>
          <w:szCs w:val="24"/>
        </w:rPr>
        <w:t>34]</w:t>
      </w:r>
      <w:r w:rsidRPr="00CF7CB6">
        <w:rPr>
          <w:rFonts w:ascii="MS Gothic" w:eastAsia="MS Gothic" w:hAnsi="MS Gothic" w:cs="MS Gothic" w:hint="eastAsia"/>
          <w:color w:val="222222"/>
          <w:sz w:val="24"/>
          <w:szCs w:val="24"/>
        </w:rPr>
        <w:t>幻灯片</w:t>
      </w:r>
      <w:proofErr w:type="gramEnd"/>
      <w:r w:rsidRPr="00CF7CB6">
        <w:rPr>
          <w:rFonts w:ascii="Arial" w:eastAsia="Times New Roman" w:hAnsi="Arial" w:cs="Arial"/>
          <w:color w:val="222222"/>
          <w:sz w:val="24"/>
          <w:szCs w:val="24"/>
        </w:rPr>
        <w:t>34</w:t>
      </w:r>
    </w:p>
    <w:p w:rsidR="00A609FC" w:rsidRDefault="00A609FC"/>
    <w:sectPr w:rsidR="00A6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u, Pingfang">
    <w15:presenceInfo w15:providerId="AD" w15:userId="S::liu@neb.com::82a18b93-2234-4575-9b36-7c1b0fe341bf"/>
  </w15:person>
  <w15:person w15:author="Fang, Yi">
    <w15:presenceInfo w15:providerId="AD" w15:userId="S::yfang@neb.com::b57b0022-5f5a-4adb-9d48-b21e893df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95"/>
    <w:rsid w:val="00001C10"/>
    <w:rsid w:val="000465CC"/>
    <w:rsid w:val="00075ED7"/>
    <w:rsid w:val="00087198"/>
    <w:rsid w:val="00110355"/>
    <w:rsid w:val="001527C6"/>
    <w:rsid w:val="001851EA"/>
    <w:rsid w:val="001B24AB"/>
    <w:rsid w:val="001B4223"/>
    <w:rsid w:val="001F0987"/>
    <w:rsid w:val="002215DF"/>
    <w:rsid w:val="00252449"/>
    <w:rsid w:val="00283F7B"/>
    <w:rsid w:val="00292605"/>
    <w:rsid w:val="00305532"/>
    <w:rsid w:val="003102CB"/>
    <w:rsid w:val="0031240D"/>
    <w:rsid w:val="0041694F"/>
    <w:rsid w:val="00440B69"/>
    <w:rsid w:val="00451AB1"/>
    <w:rsid w:val="00485188"/>
    <w:rsid w:val="004C414F"/>
    <w:rsid w:val="004D3E85"/>
    <w:rsid w:val="00500CCC"/>
    <w:rsid w:val="00503295"/>
    <w:rsid w:val="00511B17"/>
    <w:rsid w:val="0053519B"/>
    <w:rsid w:val="005612E5"/>
    <w:rsid w:val="005B62F6"/>
    <w:rsid w:val="005C0572"/>
    <w:rsid w:val="005E6188"/>
    <w:rsid w:val="00603683"/>
    <w:rsid w:val="00612210"/>
    <w:rsid w:val="00625B0C"/>
    <w:rsid w:val="006304EE"/>
    <w:rsid w:val="006575CA"/>
    <w:rsid w:val="00657C91"/>
    <w:rsid w:val="00681714"/>
    <w:rsid w:val="006A40A5"/>
    <w:rsid w:val="006D181A"/>
    <w:rsid w:val="006D5393"/>
    <w:rsid w:val="006E12A2"/>
    <w:rsid w:val="007337EC"/>
    <w:rsid w:val="0074684D"/>
    <w:rsid w:val="0077051B"/>
    <w:rsid w:val="007848DB"/>
    <w:rsid w:val="00795A02"/>
    <w:rsid w:val="007E0168"/>
    <w:rsid w:val="008169A1"/>
    <w:rsid w:val="008808D2"/>
    <w:rsid w:val="00882B9F"/>
    <w:rsid w:val="008B529F"/>
    <w:rsid w:val="008D1B2F"/>
    <w:rsid w:val="008E614C"/>
    <w:rsid w:val="00924D73"/>
    <w:rsid w:val="00936164"/>
    <w:rsid w:val="00976C50"/>
    <w:rsid w:val="009D4812"/>
    <w:rsid w:val="009D72EB"/>
    <w:rsid w:val="00A11FD0"/>
    <w:rsid w:val="00A1330D"/>
    <w:rsid w:val="00A33939"/>
    <w:rsid w:val="00A46BA6"/>
    <w:rsid w:val="00A4715C"/>
    <w:rsid w:val="00A609FC"/>
    <w:rsid w:val="00A612EE"/>
    <w:rsid w:val="00A70881"/>
    <w:rsid w:val="00AB3405"/>
    <w:rsid w:val="00AC577C"/>
    <w:rsid w:val="00AD196D"/>
    <w:rsid w:val="00AE343E"/>
    <w:rsid w:val="00AF2578"/>
    <w:rsid w:val="00B44C31"/>
    <w:rsid w:val="00BB72AD"/>
    <w:rsid w:val="00CD045D"/>
    <w:rsid w:val="00CF7CB6"/>
    <w:rsid w:val="00D07898"/>
    <w:rsid w:val="00D102EA"/>
    <w:rsid w:val="00DA01F0"/>
    <w:rsid w:val="00DC5241"/>
    <w:rsid w:val="00DD5E80"/>
    <w:rsid w:val="00DE15EF"/>
    <w:rsid w:val="00E56AC9"/>
    <w:rsid w:val="00EA14D7"/>
    <w:rsid w:val="00EA5203"/>
    <w:rsid w:val="00EB12F2"/>
    <w:rsid w:val="00ED0D30"/>
    <w:rsid w:val="00F21D95"/>
    <w:rsid w:val="00F40D02"/>
    <w:rsid w:val="00F85314"/>
    <w:rsid w:val="00FB0762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0DFD"/>
  <w15:chartTrackingRefBased/>
  <w15:docId w15:val="{7B35F14A-9172-45D1-A2E1-48CECDEB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3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1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4684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C91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4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Evgueni Choubnikov</dc:creator>
  <cp:keywords/>
  <dc:description/>
  <cp:lastModifiedBy>Fang, Yi</cp:lastModifiedBy>
  <cp:revision>3</cp:revision>
  <dcterms:created xsi:type="dcterms:W3CDTF">2019-10-02T19:22:00Z</dcterms:created>
  <dcterms:modified xsi:type="dcterms:W3CDTF">2019-10-03T20:06:00Z</dcterms:modified>
</cp:coreProperties>
</file>